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E31EE" w14:textId="77777777" w:rsidR="00173B54" w:rsidRPr="00C21C29" w:rsidRDefault="00173B54" w:rsidP="008403EC">
      <w:pPr>
        <w:pStyle w:val="BodyText"/>
        <w:ind w:left="3570"/>
        <w:rPr>
          <w:rFonts w:ascii="Times New Roman" w:hAnsi="Times New Roman" w:cs="Times New Roman"/>
          <w:sz w:val="22"/>
          <w:szCs w:val="22"/>
        </w:rPr>
      </w:pPr>
    </w:p>
    <w:p w14:paraId="2FD64954" w14:textId="0CCD00EC" w:rsidR="00173B54" w:rsidRPr="00C21C29" w:rsidRDefault="00F73A93">
      <w:pPr>
        <w:pStyle w:val="BodyText"/>
        <w:spacing w:before="1"/>
        <w:ind w:left="672" w:right="689"/>
        <w:jc w:val="both"/>
        <w:rPr>
          <w:rFonts w:ascii="Times New Roman" w:hAnsi="Times New Roman" w:cs="Times New Roman"/>
          <w:sz w:val="22"/>
          <w:szCs w:val="22"/>
        </w:rPr>
      </w:pPr>
      <w:r>
        <w:rPr>
          <w:rStyle w:val="CommentReference"/>
        </w:rPr>
        <w:commentReference w:id="0"/>
      </w:r>
      <w:r w:rsidR="00D456B5" w:rsidRPr="00C21C29">
        <w:rPr>
          <w:rFonts w:ascii="Times New Roman" w:hAnsi="Times New Roman" w:cs="Times New Roman"/>
          <w:sz w:val="22"/>
          <w:szCs w:val="22"/>
        </w:rPr>
        <w:t xml:space="preserve">The definitions provided below are intended to clarify the differences between “Gifts” and “Grants.” Additionally, the Table of Indicators below </w:t>
      </w:r>
      <w:r>
        <w:rPr>
          <w:rFonts w:ascii="Times New Roman" w:hAnsi="Times New Roman" w:cs="Times New Roman"/>
          <w:sz w:val="22"/>
          <w:szCs w:val="22"/>
        </w:rPr>
        <w:t xml:space="preserve">provide guidance </w:t>
      </w:r>
      <w:del w:id="1" w:author="Rouse-Mainor, Sheri" w:date="2020-12-07T16:58:00Z">
        <w:r w:rsidR="00D456B5" w:rsidRPr="00C21C29" w:rsidDel="00992D90">
          <w:rPr>
            <w:rFonts w:ascii="Times New Roman" w:hAnsi="Times New Roman" w:cs="Times New Roman"/>
            <w:sz w:val="22"/>
            <w:szCs w:val="22"/>
          </w:rPr>
          <w:delText xml:space="preserve"> </w:delText>
        </w:r>
      </w:del>
      <w:r w:rsidR="00D456B5" w:rsidRPr="00C21C29">
        <w:rPr>
          <w:rFonts w:ascii="Times New Roman" w:hAnsi="Times New Roman" w:cs="Times New Roman"/>
          <w:sz w:val="22"/>
          <w:szCs w:val="22"/>
        </w:rPr>
        <w:t>classifying</w:t>
      </w:r>
      <w:r>
        <w:rPr>
          <w:rFonts w:ascii="Times New Roman" w:hAnsi="Times New Roman" w:cs="Times New Roman"/>
          <w:sz w:val="22"/>
          <w:szCs w:val="22"/>
        </w:rPr>
        <w:t xml:space="preserve"> whether prospective sources of funding are gifts or grants.</w:t>
      </w:r>
    </w:p>
    <w:p w14:paraId="4AC7E026" w14:textId="77777777" w:rsidR="00173B54" w:rsidRPr="00C21C29" w:rsidRDefault="00173B54">
      <w:pPr>
        <w:pStyle w:val="BodyText"/>
        <w:rPr>
          <w:rFonts w:ascii="Times New Roman" w:hAnsi="Times New Roman" w:cs="Times New Roman"/>
          <w:sz w:val="22"/>
          <w:szCs w:val="22"/>
        </w:rPr>
      </w:pPr>
    </w:p>
    <w:p w14:paraId="70EEFA54" w14:textId="5BE57622" w:rsidR="00173B54" w:rsidRPr="00C21C29" w:rsidRDefault="00D456B5">
      <w:pPr>
        <w:pStyle w:val="BodyText"/>
        <w:ind w:left="672" w:right="684"/>
        <w:jc w:val="both"/>
        <w:rPr>
          <w:rFonts w:ascii="Times New Roman" w:hAnsi="Times New Roman" w:cs="Times New Roman"/>
          <w:sz w:val="22"/>
          <w:szCs w:val="22"/>
        </w:rPr>
      </w:pPr>
      <w:r w:rsidRPr="00C21C29">
        <w:rPr>
          <w:rFonts w:ascii="Times New Roman" w:hAnsi="Times New Roman" w:cs="Times New Roman"/>
          <w:sz w:val="22"/>
          <w:szCs w:val="22"/>
        </w:rPr>
        <w:t xml:space="preserve">In order to make the most accurate decision between what is a grant and what is a gift, all components of information related to the gift/sponsored project should be reviewed by the PI and any other participant that may be appropriate to be a part of the decision-making process. Internally, this may include administrative leadership, </w:t>
      </w:r>
      <w:r w:rsidR="00EF11D1" w:rsidRPr="00C21C29">
        <w:rPr>
          <w:rFonts w:ascii="Times New Roman" w:hAnsi="Times New Roman" w:cs="Times New Roman"/>
          <w:sz w:val="22"/>
          <w:szCs w:val="22"/>
        </w:rPr>
        <w:t>University Advancement officers</w:t>
      </w:r>
      <w:r w:rsidRPr="00C21C29">
        <w:rPr>
          <w:rFonts w:ascii="Times New Roman" w:hAnsi="Times New Roman" w:cs="Times New Roman"/>
          <w:sz w:val="22"/>
          <w:szCs w:val="22"/>
        </w:rPr>
        <w:t xml:space="preserve">, the Faculty or Staff Primary Investigator (PI), department or college administrator, </w:t>
      </w:r>
      <w:r w:rsidR="00F73A93">
        <w:rPr>
          <w:rFonts w:ascii="Times New Roman" w:hAnsi="Times New Roman" w:cs="Times New Roman"/>
          <w:sz w:val="22"/>
          <w:szCs w:val="22"/>
        </w:rPr>
        <w:t xml:space="preserve">Fiscal Affairs, </w:t>
      </w:r>
      <w:r w:rsidRPr="00C21C29">
        <w:rPr>
          <w:rFonts w:ascii="Times New Roman" w:hAnsi="Times New Roman" w:cs="Times New Roman"/>
          <w:sz w:val="22"/>
          <w:szCs w:val="22"/>
        </w:rPr>
        <w:t xml:space="preserve">and staff from the Office of </w:t>
      </w:r>
      <w:del w:id="2" w:author="Rouse-Mainor, Sheri" w:date="2020-12-07T16:58:00Z">
        <w:r w:rsidR="00F73A93" w:rsidDel="00992D90">
          <w:rPr>
            <w:rFonts w:ascii="Times New Roman" w:hAnsi="Times New Roman" w:cs="Times New Roman"/>
            <w:sz w:val="22"/>
            <w:szCs w:val="22"/>
          </w:rPr>
          <w:delText xml:space="preserve"> </w:delText>
        </w:r>
      </w:del>
      <w:r w:rsidR="00F73A93">
        <w:rPr>
          <w:rFonts w:ascii="Times New Roman" w:hAnsi="Times New Roman" w:cs="Times New Roman"/>
          <w:sz w:val="22"/>
          <w:szCs w:val="22"/>
        </w:rPr>
        <w:t>Sponsored Research Administration (OSRA).</w:t>
      </w:r>
    </w:p>
    <w:p w14:paraId="1B065145" w14:textId="77777777" w:rsidR="00173B54" w:rsidRPr="00C21C29" w:rsidRDefault="00173B54">
      <w:pPr>
        <w:pStyle w:val="BodyText"/>
        <w:rPr>
          <w:rFonts w:ascii="Times New Roman" w:hAnsi="Times New Roman" w:cs="Times New Roman"/>
          <w:sz w:val="22"/>
          <w:szCs w:val="22"/>
        </w:rPr>
      </w:pPr>
    </w:p>
    <w:p w14:paraId="5C687525" w14:textId="263B43C3" w:rsidR="00173B54" w:rsidRPr="00C21C29" w:rsidRDefault="00D456B5" w:rsidP="00C21C29">
      <w:pPr>
        <w:pStyle w:val="BodyText"/>
        <w:ind w:left="672" w:right="686"/>
        <w:jc w:val="both"/>
        <w:rPr>
          <w:rFonts w:ascii="Times New Roman" w:hAnsi="Times New Roman" w:cs="Times New Roman"/>
          <w:sz w:val="22"/>
          <w:szCs w:val="22"/>
        </w:rPr>
      </w:pPr>
      <w:r w:rsidRPr="00C21C29">
        <w:rPr>
          <w:rFonts w:ascii="Times New Roman" w:hAnsi="Times New Roman" w:cs="Times New Roman"/>
          <w:sz w:val="22"/>
          <w:szCs w:val="22"/>
        </w:rPr>
        <w:t xml:space="preserve">The review should be discussed with </w:t>
      </w:r>
      <w:r w:rsidR="00F73A93">
        <w:rPr>
          <w:rFonts w:ascii="Times New Roman" w:hAnsi="Times New Roman" w:cs="Times New Roman"/>
          <w:sz w:val="22"/>
          <w:szCs w:val="22"/>
        </w:rPr>
        <w:t>OSRA</w:t>
      </w:r>
      <w:r w:rsidRPr="00C21C29">
        <w:rPr>
          <w:rFonts w:ascii="Times New Roman" w:hAnsi="Times New Roman" w:cs="Times New Roman"/>
          <w:sz w:val="22"/>
          <w:szCs w:val="22"/>
        </w:rPr>
        <w:t xml:space="preserve">, which, in collaboration with </w:t>
      </w:r>
      <w:r w:rsidR="00F73A93">
        <w:rPr>
          <w:rFonts w:ascii="Times New Roman" w:hAnsi="Times New Roman" w:cs="Times New Roman"/>
          <w:sz w:val="22"/>
          <w:szCs w:val="22"/>
        </w:rPr>
        <w:t xml:space="preserve">Fiscal Affairs and </w:t>
      </w:r>
      <w:r w:rsidRPr="00C21C29">
        <w:rPr>
          <w:rFonts w:ascii="Times New Roman" w:hAnsi="Times New Roman" w:cs="Times New Roman"/>
          <w:sz w:val="22"/>
          <w:szCs w:val="22"/>
        </w:rPr>
        <w:t xml:space="preserve">the </w:t>
      </w:r>
      <w:r w:rsidR="00B7098F" w:rsidRPr="00C21C29">
        <w:rPr>
          <w:rFonts w:ascii="Times New Roman" w:hAnsi="Times New Roman" w:cs="Times New Roman"/>
          <w:sz w:val="22"/>
          <w:szCs w:val="22"/>
        </w:rPr>
        <w:t xml:space="preserve">University Advancement </w:t>
      </w:r>
      <w:r w:rsidRPr="00C21C29">
        <w:rPr>
          <w:rFonts w:ascii="Times New Roman" w:hAnsi="Times New Roman" w:cs="Times New Roman"/>
          <w:sz w:val="22"/>
          <w:szCs w:val="22"/>
        </w:rPr>
        <w:t>Office, will consult to make final determinations</w:t>
      </w:r>
      <w:r w:rsidR="00E91C14" w:rsidRPr="00C21C29">
        <w:rPr>
          <w:rFonts w:ascii="Times New Roman" w:hAnsi="Times New Roman" w:cs="Times New Roman"/>
          <w:sz w:val="22"/>
          <w:szCs w:val="22"/>
        </w:rPr>
        <w:t xml:space="preserve"> i</w:t>
      </w:r>
      <w:r w:rsidRPr="00C21C29">
        <w:rPr>
          <w:rFonts w:ascii="Times New Roman" w:hAnsi="Times New Roman" w:cs="Times New Roman"/>
          <w:sz w:val="22"/>
          <w:szCs w:val="22"/>
        </w:rPr>
        <w:t>n cases where there is a question as to whether an activity for which external funding is sought constitutes a grant or a gift</w:t>
      </w:r>
      <w:r w:rsidR="00E91C14" w:rsidRPr="00C21C29">
        <w:rPr>
          <w:rFonts w:ascii="Times New Roman" w:hAnsi="Times New Roman" w:cs="Times New Roman"/>
          <w:sz w:val="22"/>
          <w:szCs w:val="22"/>
        </w:rPr>
        <w:t>.  A</w:t>
      </w:r>
      <w:r w:rsidRPr="00C21C29">
        <w:rPr>
          <w:rFonts w:ascii="Times New Roman" w:hAnsi="Times New Roman" w:cs="Times New Roman"/>
          <w:sz w:val="22"/>
          <w:szCs w:val="22"/>
        </w:rPr>
        <w:t xml:space="preserve"> determination will be made that will be in accordance and compliance with </w:t>
      </w:r>
      <w:r w:rsidR="00F73A93">
        <w:rPr>
          <w:rFonts w:ascii="Times New Roman" w:hAnsi="Times New Roman" w:cs="Times New Roman"/>
          <w:sz w:val="22"/>
          <w:szCs w:val="22"/>
        </w:rPr>
        <w:t xml:space="preserve">all relevant regulations and rules including IRS, federal grant regulations, and </w:t>
      </w:r>
      <w:r w:rsidRPr="00C21C29">
        <w:rPr>
          <w:rFonts w:ascii="Times New Roman" w:hAnsi="Times New Roman" w:cs="Times New Roman"/>
          <w:sz w:val="22"/>
          <w:szCs w:val="22"/>
        </w:rPr>
        <w:t>Generally Accepted Accounting Principles (GAAP)</w:t>
      </w:r>
      <w:r w:rsidR="00F73A93">
        <w:rPr>
          <w:rFonts w:ascii="Times New Roman" w:hAnsi="Times New Roman" w:cs="Times New Roman"/>
          <w:sz w:val="22"/>
          <w:szCs w:val="22"/>
        </w:rPr>
        <w:t xml:space="preserve"> and </w:t>
      </w:r>
      <w:ins w:id="3" w:author="Rouse-Mainor, Sheri" w:date="2020-12-07T16:57:00Z">
        <w:r w:rsidR="00992D90">
          <w:rPr>
            <w:rFonts w:ascii="Times New Roman" w:hAnsi="Times New Roman" w:cs="Times New Roman"/>
            <w:sz w:val="22"/>
            <w:szCs w:val="22"/>
          </w:rPr>
          <w:t>GASB</w:t>
        </w:r>
      </w:ins>
      <w:r w:rsidRPr="00C21C29">
        <w:rPr>
          <w:rFonts w:ascii="Times New Roman" w:hAnsi="Times New Roman" w:cs="Times New Roman"/>
          <w:sz w:val="22"/>
          <w:szCs w:val="22"/>
        </w:rPr>
        <w:t>.</w:t>
      </w:r>
      <w:r w:rsidR="00C21C29" w:rsidRPr="00C21C29">
        <w:rPr>
          <w:rFonts w:ascii="Times New Roman" w:hAnsi="Times New Roman" w:cs="Times New Roman"/>
          <w:sz w:val="22"/>
          <w:szCs w:val="22"/>
        </w:rPr>
        <w:t xml:space="preserve">  </w:t>
      </w:r>
      <w:r w:rsidR="00F73A93">
        <w:rPr>
          <w:rFonts w:ascii="Times New Roman" w:hAnsi="Times New Roman" w:cs="Times New Roman"/>
          <w:sz w:val="22"/>
          <w:szCs w:val="22"/>
        </w:rPr>
        <w:t>OSRA</w:t>
      </w:r>
      <w:r w:rsidRPr="00C21C29">
        <w:rPr>
          <w:rFonts w:ascii="Times New Roman" w:hAnsi="Times New Roman" w:cs="Times New Roman"/>
          <w:sz w:val="22"/>
          <w:szCs w:val="22"/>
        </w:rPr>
        <w:t xml:space="preserve"> and the </w:t>
      </w:r>
      <w:r w:rsidR="00B7098F" w:rsidRPr="00C21C29">
        <w:rPr>
          <w:rFonts w:ascii="Times New Roman" w:hAnsi="Times New Roman" w:cs="Times New Roman"/>
          <w:sz w:val="22"/>
          <w:szCs w:val="22"/>
        </w:rPr>
        <w:t>University Advancement</w:t>
      </w:r>
      <w:r w:rsidRPr="00C21C29">
        <w:rPr>
          <w:rFonts w:ascii="Times New Roman" w:hAnsi="Times New Roman" w:cs="Times New Roman"/>
          <w:sz w:val="22"/>
          <w:szCs w:val="22"/>
        </w:rPr>
        <w:t xml:space="preserve"> Office, when making the determination, may seek clarification, question a decision, ask for justification, or solicit additional documentation to ensure that the donor’s/sponsor’s intent is honored. Back-up document</w:t>
      </w:r>
      <w:r w:rsidR="00B7098F" w:rsidRPr="00C21C29">
        <w:rPr>
          <w:rFonts w:ascii="Times New Roman" w:hAnsi="Times New Roman" w:cs="Times New Roman"/>
          <w:sz w:val="22"/>
          <w:szCs w:val="22"/>
        </w:rPr>
        <w:t xml:space="preserve">ation should reside in </w:t>
      </w:r>
      <w:r w:rsidR="00F73A93">
        <w:rPr>
          <w:rFonts w:ascii="Times New Roman" w:hAnsi="Times New Roman" w:cs="Times New Roman"/>
          <w:sz w:val="22"/>
          <w:szCs w:val="22"/>
        </w:rPr>
        <w:t>OSRA</w:t>
      </w:r>
      <w:r w:rsidR="00B7098F" w:rsidRPr="00C21C29">
        <w:rPr>
          <w:rFonts w:ascii="Times New Roman" w:hAnsi="Times New Roman" w:cs="Times New Roman"/>
          <w:sz w:val="22"/>
          <w:szCs w:val="22"/>
        </w:rPr>
        <w:t xml:space="preserve"> and</w:t>
      </w:r>
      <w:r w:rsidRPr="00C21C29">
        <w:rPr>
          <w:rFonts w:ascii="Times New Roman" w:hAnsi="Times New Roman" w:cs="Times New Roman"/>
          <w:sz w:val="22"/>
          <w:szCs w:val="22"/>
        </w:rPr>
        <w:t xml:space="preserve"> the </w:t>
      </w:r>
      <w:r w:rsidR="00B7098F" w:rsidRPr="00C21C29">
        <w:rPr>
          <w:rFonts w:ascii="Times New Roman" w:hAnsi="Times New Roman" w:cs="Times New Roman"/>
          <w:sz w:val="22"/>
          <w:szCs w:val="22"/>
        </w:rPr>
        <w:t xml:space="preserve">University Advancement </w:t>
      </w:r>
      <w:r w:rsidRPr="00C21C29">
        <w:rPr>
          <w:rFonts w:ascii="Times New Roman" w:hAnsi="Times New Roman" w:cs="Times New Roman"/>
          <w:sz w:val="22"/>
          <w:szCs w:val="22"/>
        </w:rPr>
        <w:t>Office.</w:t>
      </w:r>
      <w:r w:rsidR="00D80802">
        <w:rPr>
          <w:rFonts w:ascii="Times New Roman" w:hAnsi="Times New Roman" w:cs="Times New Roman"/>
          <w:sz w:val="22"/>
          <w:szCs w:val="22"/>
        </w:rPr>
        <w:t xml:space="preserve">  Note:  University Advancement accepts gifts, and OSRA accepts grants</w:t>
      </w:r>
      <w:r w:rsidR="00F73A93">
        <w:rPr>
          <w:rFonts w:ascii="Times New Roman" w:hAnsi="Times New Roman" w:cs="Times New Roman"/>
          <w:sz w:val="22"/>
          <w:szCs w:val="22"/>
        </w:rPr>
        <w:t xml:space="preserve"> on behalf of the University</w:t>
      </w:r>
      <w:del w:id="4" w:author="Riggs, Nancy" w:date="2020-12-07T16:07:00Z">
        <w:r w:rsidR="00D80802" w:rsidDel="00F73A93">
          <w:rPr>
            <w:rFonts w:ascii="Times New Roman" w:hAnsi="Times New Roman" w:cs="Times New Roman"/>
            <w:sz w:val="22"/>
            <w:szCs w:val="22"/>
          </w:rPr>
          <w:delText>.</w:delText>
        </w:r>
      </w:del>
    </w:p>
    <w:p w14:paraId="2E62E54F" w14:textId="77777777" w:rsidR="00173B54" w:rsidRPr="00C21C29" w:rsidRDefault="00173B54">
      <w:pPr>
        <w:pStyle w:val="BodyText"/>
        <w:spacing w:before="10"/>
        <w:rPr>
          <w:rFonts w:ascii="Times New Roman" w:hAnsi="Times New Roman" w:cs="Times New Roman"/>
          <w:sz w:val="22"/>
          <w:szCs w:val="22"/>
        </w:rPr>
      </w:pPr>
    </w:p>
    <w:p w14:paraId="2303CB83" w14:textId="77777777" w:rsidR="00173B54" w:rsidRPr="00C21C29" w:rsidRDefault="00D456B5">
      <w:pPr>
        <w:pStyle w:val="Heading1"/>
        <w:rPr>
          <w:rFonts w:ascii="Times New Roman" w:hAnsi="Times New Roman" w:cs="Times New Roman"/>
          <w:sz w:val="22"/>
          <w:szCs w:val="22"/>
        </w:rPr>
      </w:pPr>
      <w:r w:rsidRPr="00C21C29">
        <w:rPr>
          <w:rFonts w:ascii="Times New Roman" w:hAnsi="Times New Roman" w:cs="Times New Roman"/>
          <w:sz w:val="22"/>
          <w:szCs w:val="22"/>
          <w:u w:val="thick"/>
        </w:rPr>
        <w:t>Definitions</w:t>
      </w:r>
      <w:r w:rsidRPr="00C21C29">
        <w:rPr>
          <w:rFonts w:ascii="Times New Roman" w:hAnsi="Times New Roman" w:cs="Times New Roman"/>
          <w:sz w:val="22"/>
          <w:szCs w:val="22"/>
        </w:rPr>
        <w:t>:</w:t>
      </w:r>
    </w:p>
    <w:p w14:paraId="63A322D3" w14:textId="77777777" w:rsidR="00173B54" w:rsidRPr="00C21C29" w:rsidRDefault="00173B54">
      <w:pPr>
        <w:pStyle w:val="BodyText"/>
        <w:rPr>
          <w:rFonts w:ascii="Times New Roman" w:hAnsi="Times New Roman" w:cs="Times New Roman"/>
          <w:b/>
          <w:sz w:val="22"/>
          <w:szCs w:val="22"/>
        </w:rPr>
      </w:pPr>
    </w:p>
    <w:p w14:paraId="047BE860" w14:textId="77777777" w:rsidR="00173B54" w:rsidRPr="00C21C29" w:rsidRDefault="00D456B5">
      <w:pPr>
        <w:pStyle w:val="BodyText"/>
        <w:spacing w:before="92"/>
        <w:ind w:left="672" w:right="685"/>
        <w:jc w:val="both"/>
        <w:rPr>
          <w:rFonts w:ascii="Times New Roman" w:hAnsi="Times New Roman" w:cs="Times New Roman"/>
          <w:sz w:val="22"/>
          <w:szCs w:val="22"/>
        </w:rPr>
      </w:pPr>
      <w:r w:rsidRPr="00C21C29">
        <w:rPr>
          <w:rFonts w:ascii="Times New Roman" w:hAnsi="Times New Roman" w:cs="Times New Roman"/>
          <w:sz w:val="22"/>
          <w:szCs w:val="22"/>
        </w:rPr>
        <w:t xml:space="preserve">A </w:t>
      </w:r>
      <w:r w:rsidRPr="00C21C29">
        <w:rPr>
          <w:rFonts w:ascii="Times New Roman" w:hAnsi="Times New Roman" w:cs="Times New Roman"/>
          <w:b/>
          <w:sz w:val="22"/>
          <w:szCs w:val="22"/>
        </w:rPr>
        <w:t xml:space="preserve">gift </w:t>
      </w:r>
      <w:r w:rsidRPr="00C21C29">
        <w:rPr>
          <w:rFonts w:ascii="Times New Roman" w:hAnsi="Times New Roman" w:cs="Times New Roman"/>
          <w:sz w:val="22"/>
          <w:szCs w:val="22"/>
        </w:rPr>
        <w:t>is the voluntary, non-reciprocal transfer of money or property from a donor to an institution. The donor may be an individual, a corporation or a non-profit organization. The donor does not expect anything of value in return other than recognition and does not have control over expenditure of the funds. A gift may meet the interests of the donor and can be restricted or unrestricted. A restricted gift is a contribution designated for a specific purpose, program, or project. If the donor does not specify any restrictions, the gift is unrestricted and the institution allocates the funds at its own discretion. Only the Development Office may accept gifts on behalf of the University.</w:t>
      </w:r>
    </w:p>
    <w:p w14:paraId="208E57AF" w14:textId="77777777" w:rsidR="00173B54" w:rsidRPr="00C21C29" w:rsidRDefault="00173B54">
      <w:pPr>
        <w:pStyle w:val="BodyText"/>
        <w:spacing w:before="1"/>
        <w:rPr>
          <w:rFonts w:ascii="Times New Roman" w:hAnsi="Times New Roman" w:cs="Times New Roman"/>
          <w:sz w:val="22"/>
          <w:szCs w:val="22"/>
        </w:rPr>
      </w:pPr>
    </w:p>
    <w:p w14:paraId="0FC69FE1" w14:textId="678EB7E1" w:rsidR="00173B54" w:rsidRDefault="00D456B5">
      <w:pPr>
        <w:pStyle w:val="BodyText"/>
        <w:ind w:left="672" w:right="696"/>
        <w:jc w:val="both"/>
        <w:rPr>
          <w:rFonts w:ascii="Times New Roman" w:hAnsi="Times New Roman" w:cs="Times New Roman"/>
          <w:sz w:val="22"/>
          <w:szCs w:val="22"/>
        </w:rPr>
      </w:pPr>
      <w:r w:rsidRPr="00C21C29">
        <w:rPr>
          <w:rFonts w:ascii="Times New Roman" w:hAnsi="Times New Roman" w:cs="Times New Roman"/>
          <w:sz w:val="22"/>
          <w:szCs w:val="22"/>
        </w:rPr>
        <w:t xml:space="preserve">A </w:t>
      </w:r>
      <w:r w:rsidRPr="00C21C29">
        <w:rPr>
          <w:rFonts w:ascii="Times New Roman" w:hAnsi="Times New Roman" w:cs="Times New Roman"/>
          <w:b/>
          <w:sz w:val="22"/>
          <w:szCs w:val="22"/>
        </w:rPr>
        <w:t xml:space="preserve">grant </w:t>
      </w:r>
      <w:r w:rsidRPr="00C21C29">
        <w:rPr>
          <w:rFonts w:ascii="Times New Roman" w:hAnsi="Times New Roman" w:cs="Times New Roman"/>
          <w:sz w:val="22"/>
          <w:szCs w:val="22"/>
        </w:rPr>
        <w:t xml:space="preserve">(aka, sponsored program funding, award) is the transfer of money or property from a sponsor to an institution </w:t>
      </w:r>
      <w:r w:rsidR="0081696D">
        <w:rPr>
          <w:rFonts w:ascii="Times New Roman" w:hAnsi="Times New Roman" w:cs="Times New Roman"/>
          <w:sz w:val="22"/>
          <w:szCs w:val="22"/>
        </w:rPr>
        <w:t xml:space="preserve">that generally is to achieve a public purpose and which requires the </w:t>
      </w:r>
      <w:r w:rsidRPr="00C21C29">
        <w:rPr>
          <w:rFonts w:ascii="Times New Roman" w:hAnsi="Times New Roman" w:cs="Times New Roman"/>
          <w:sz w:val="22"/>
          <w:szCs w:val="22"/>
        </w:rPr>
        <w:t xml:space="preserve">performance of </w:t>
      </w:r>
      <w:r w:rsidR="0081696D">
        <w:rPr>
          <w:rFonts w:ascii="Times New Roman" w:hAnsi="Times New Roman" w:cs="Times New Roman"/>
          <w:sz w:val="22"/>
          <w:szCs w:val="22"/>
        </w:rPr>
        <w:t xml:space="preserve">a specific scope of work such as </w:t>
      </w:r>
      <w:r w:rsidRPr="00C21C29">
        <w:rPr>
          <w:rFonts w:ascii="Times New Roman" w:hAnsi="Times New Roman" w:cs="Times New Roman"/>
          <w:sz w:val="22"/>
          <w:szCs w:val="22"/>
        </w:rPr>
        <w:t xml:space="preserve">research, </w:t>
      </w:r>
      <w:r w:rsidR="0081696D">
        <w:rPr>
          <w:rFonts w:ascii="Times New Roman" w:hAnsi="Times New Roman" w:cs="Times New Roman"/>
          <w:sz w:val="22"/>
          <w:szCs w:val="22"/>
        </w:rPr>
        <w:t xml:space="preserve">education, outreach, or service and for which </w:t>
      </w:r>
      <w:r w:rsidRPr="00C21C29">
        <w:rPr>
          <w:rFonts w:ascii="Times New Roman" w:hAnsi="Times New Roman" w:cs="Times New Roman"/>
          <w:sz w:val="22"/>
          <w:szCs w:val="22"/>
        </w:rPr>
        <w:t>budget reports</w:t>
      </w:r>
      <w:r w:rsidR="0081696D">
        <w:rPr>
          <w:rFonts w:ascii="Times New Roman" w:hAnsi="Times New Roman" w:cs="Times New Roman"/>
          <w:sz w:val="22"/>
          <w:szCs w:val="22"/>
        </w:rPr>
        <w:t xml:space="preserve"> and </w:t>
      </w:r>
      <w:del w:id="5" w:author="Riggs, Nancy" w:date="2020-12-07T16:26:00Z">
        <w:r w:rsidRPr="00C21C29" w:rsidDel="0081696D">
          <w:rPr>
            <w:rFonts w:ascii="Times New Roman" w:hAnsi="Times New Roman" w:cs="Times New Roman"/>
            <w:sz w:val="22"/>
            <w:szCs w:val="22"/>
          </w:rPr>
          <w:delText>,</w:delText>
        </w:r>
      </w:del>
      <w:r w:rsidRPr="00C21C29">
        <w:rPr>
          <w:rFonts w:ascii="Times New Roman" w:hAnsi="Times New Roman" w:cs="Times New Roman"/>
          <w:sz w:val="22"/>
          <w:szCs w:val="22"/>
        </w:rPr>
        <w:t xml:space="preserve"> progress reports, and return of unused funds</w:t>
      </w:r>
      <w:r w:rsidR="0081696D">
        <w:rPr>
          <w:rFonts w:ascii="Times New Roman" w:hAnsi="Times New Roman" w:cs="Times New Roman"/>
          <w:sz w:val="22"/>
          <w:szCs w:val="22"/>
        </w:rPr>
        <w:t xml:space="preserve"> are required</w:t>
      </w:r>
      <w:r w:rsidR="00B70EDF">
        <w:rPr>
          <w:rFonts w:ascii="Times New Roman" w:hAnsi="Times New Roman" w:cs="Times New Roman"/>
          <w:sz w:val="22"/>
          <w:szCs w:val="22"/>
        </w:rPr>
        <w:t>.</w:t>
      </w:r>
    </w:p>
    <w:p w14:paraId="51F04345" w14:textId="043E2041" w:rsidR="00C21C29" w:rsidDel="00992D90" w:rsidRDefault="00C21C29">
      <w:pPr>
        <w:pStyle w:val="BodyText"/>
        <w:ind w:left="672" w:right="696"/>
        <w:jc w:val="both"/>
        <w:rPr>
          <w:del w:id="6" w:author="Rouse-Mainor, Sheri" w:date="2020-12-07T16:59:00Z"/>
          <w:rFonts w:ascii="Times New Roman" w:hAnsi="Times New Roman" w:cs="Times New Roman"/>
          <w:sz w:val="22"/>
          <w:szCs w:val="22"/>
        </w:rPr>
      </w:pPr>
    </w:p>
    <w:p w14:paraId="78EE9149" w14:textId="566D0D95" w:rsidR="00E91C14" w:rsidRPr="00C21C29" w:rsidRDefault="00F73A93">
      <w:pPr>
        <w:pStyle w:val="BodyText"/>
        <w:ind w:left="672" w:right="688"/>
        <w:jc w:val="both"/>
        <w:rPr>
          <w:rFonts w:ascii="Times New Roman" w:hAnsi="Times New Roman" w:cs="Times New Roman"/>
          <w:sz w:val="22"/>
          <w:szCs w:val="22"/>
        </w:rPr>
      </w:pPr>
      <w:r>
        <w:rPr>
          <w:rStyle w:val="CommentReference"/>
        </w:rPr>
        <w:commentReference w:id="7"/>
      </w:r>
      <w:bookmarkStart w:id="8" w:name="_GoBack"/>
      <w:bookmarkEnd w:id="8"/>
      <w:r w:rsidR="00E91C14" w:rsidRPr="00C21C29">
        <w:rPr>
          <w:rFonts w:ascii="Times New Roman" w:hAnsi="Times New Roman" w:cs="Times New Roman"/>
          <w:sz w:val="22"/>
          <w:szCs w:val="22"/>
        </w:rPr>
        <w:t xml:space="preserve">Both grants &amp; gifts are controlled by laws of State of Georgia, accounting regulations (GASB), IRS.  In the case of </w:t>
      </w:r>
      <w:r>
        <w:rPr>
          <w:rFonts w:ascii="Times New Roman" w:hAnsi="Times New Roman" w:cs="Times New Roman"/>
          <w:sz w:val="22"/>
          <w:szCs w:val="22"/>
        </w:rPr>
        <w:t xml:space="preserve">federal grant funds, the funding is governed by </w:t>
      </w:r>
      <w:del w:id="9" w:author="Rouse-Mainor, Sheri" w:date="2020-12-07T17:00:00Z">
        <w:r w:rsidR="00E91C14" w:rsidRPr="00C21C29" w:rsidDel="00992D90">
          <w:rPr>
            <w:rFonts w:ascii="Times New Roman" w:hAnsi="Times New Roman" w:cs="Times New Roman"/>
            <w:sz w:val="22"/>
            <w:szCs w:val="22"/>
          </w:rPr>
          <w:delText xml:space="preserve"> </w:delText>
        </w:r>
      </w:del>
      <w:r w:rsidR="00E91C14" w:rsidRPr="00C21C29">
        <w:rPr>
          <w:rFonts w:ascii="Times New Roman" w:hAnsi="Times New Roman" w:cs="Times New Roman"/>
          <w:sz w:val="22"/>
          <w:szCs w:val="22"/>
        </w:rPr>
        <w:t xml:space="preserve">federal </w:t>
      </w:r>
      <w:r>
        <w:rPr>
          <w:rFonts w:ascii="Times New Roman" w:hAnsi="Times New Roman" w:cs="Times New Roman"/>
          <w:sz w:val="22"/>
          <w:szCs w:val="22"/>
        </w:rPr>
        <w:t xml:space="preserve">laws and </w:t>
      </w:r>
      <w:r w:rsidR="00E91C14" w:rsidRPr="00C21C29">
        <w:rPr>
          <w:rFonts w:ascii="Times New Roman" w:hAnsi="Times New Roman" w:cs="Times New Roman"/>
          <w:sz w:val="22"/>
          <w:szCs w:val="22"/>
        </w:rPr>
        <w:t>grant regulations 2 CFR 200 Uniform Guidance which governs cost principles, audit,</w:t>
      </w:r>
      <w:r>
        <w:rPr>
          <w:rFonts w:ascii="Times New Roman" w:hAnsi="Times New Roman" w:cs="Times New Roman"/>
          <w:sz w:val="22"/>
          <w:szCs w:val="22"/>
        </w:rPr>
        <w:t xml:space="preserve"> and </w:t>
      </w:r>
      <w:r w:rsidR="00E91C14" w:rsidRPr="00C21C29">
        <w:rPr>
          <w:rFonts w:ascii="Times New Roman" w:hAnsi="Times New Roman" w:cs="Times New Roman"/>
          <w:sz w:val="22"/>
          <w:szCs w:val="22"/>
        </w:rPr>
        <w:t xml:space="preserve"> administrative </w:t>
      </w:r>
      <w:r>
        <w:rPr>
          <w:rFonts w:ascii="Times New Roman" w:hAnsi="Times New Roman" w:cs="Times New Roman"/>
          <w:sz w:val="22"/>
          <w:szCs w:val="22"/>
        </w:rPr>
        <w:t>along with federal agency specific regulations and award terms and conditions.</w:t>
      </w:r>
    </w:p>
    <w:p w14:paraId="734892A1" w14:textId="77777777" w:rsidR="00173B54" w:rsidRPr="00C21C29" w:rsidRDefault="00173B54">
      <w:pPr>
        <w:pStyle w:val="BodyText"/>
        <w:rPr>
          <w:rFonts w:ascii="Times New Roman" w:hAnsi="Times New Roman" w:cs="Times New Roman"/>
          <w:sz w:val="22"/>
          <w:szCs w:val="22"/>
        </w:rPr>
      </w:pPr>
    </w:p>
    <w:p w14:paraId="422E2718" w14:textId="693125E7" w:rsidR="00173B54" w:rsidRPr="00C21C29" w:rsidRDefault="00F73A93">
      <w:pPr>
        <w:pStyle w:val="BodyText"/>
        <w:ind w:left="672" w:right="687"/>
        <w:jc w:val="both"/>
        <w:rPr>
          <w:rFonts w:ascii="Times New Roman" w:hAnsi="Times New Roman" w:cs="Times New Roman"/>
          <w:b/>
          <w:sz w:val="22"/>
          <w:szCs w:val="22"/>
        </w:rPr>
      </w:pPr>
      <w:r>
        <w:rPr>
          <w:rFonts w:ascii="Times New Roman" w:hAnsi="Times New Roman" w:cs="Times New Roman"/>
          <w:sz w:val="22"/>
          <w:szCs w:val="22"/>
        </w:rPr>
        <w:t>T</w:t>
      </w:r>
      <w:r w:rsidR="00D456B5" w:rsidRPr="00C21C29">
        <w:rPr>
          <w:rFonts w:ascii="Times New Roman" w:hAnsi="Times New Roman" w:cs="Times New Roman"/>
          <w:sz w:val="22"/>
          <w:szCs w:val="22"/>
        </w:rPr>
        <w:t xml:space="preserve">he following factors should be taken into consideration for determining whether it is a gift or a grant. The presence of any single factor does not represent the condition of gift or grant. To determine if a transaction is a gift or a grant, all of these factors should be considered simultaneously. </w:t>
      </w:r>
      <w:r w:rsidR="00D456B5" w:rsidRPr="00C21C29">
        <w:rPr>
          <w:rFonts w:ascii="Times New Roman" w:hAnsi="Times New Roman" w:cs="Times New Roman"/>
          <w:b/>
          <w:sz w:val="22"/>
          <w:szCs w:val="22"/>
        </w:rPr>
        <w:t>In cases where there is a question as to whether an activity for which external funding is sought con</w:t>
      </w:r>
      <w:r w:rsidR="00FE715F" w:rsidRPr="00C21C29">
        <w:rPr>
          <w:rFonts w:ascii="Times New Roman" w:hAnsi="Times New Roman" w:cs="Times New Roman"/>
          <w:b/>
          <w:sz w:val="22"/>
          <w:szCs w:val="22"/>
        </w:rPr>
        <w:t xml:space="preserve">stitutes a grant or a gift, </w:t>
      </w:r>
      <w:r>
        <w:rPr>
          <w:rFonts w:ascii="Times New Roman" w:hAnsi="Times New Roman" w:cs="Times New Roman"/>
          <w:b/>
          <w:sz w:val="22"/>
          <w:szCs w:val="22"/>
        </w:rPr>
        <w:t>OSRA</w:t>
      </w:r>
      <w:r w:rsidR="00D456B5" w:rsidRPr="00C21C29">
        <w:rPr>
          <w:rFonts w:ascii="Times New Roman" w:hAnsi="Times New Roman" w:cs="Times New Roman"/>
          <w:b/>
          <w:sz w:val="22"/>
          <w:szCs w:val="22"/>
        </w:rPr>
        <w:t xml:space="preserve"> will work with the </w:t>
      </w:r>
      <w:r w:rsidR="00B7098F" w:rsidRPr="00C21C29">
        <w:rPr>
          <w:rFonts w:ascii="Times New Roman" w:hAnsi="Times New Roman" w:cs="Times New Roman"/>
          <w:b/>
          <w:sz w:val="22"/>
          <w:szCs w:val="22"/>
        </w:rPr>
        <w:t>University Advancement</w:t>
      </w:r>
      <w:r w:rsidR="00D456B5" w:rsidRPr="00C21C29">
        <w:rPr>
          <w:rFonts w:ascii="Times New Roman" w:hAnsi="Times New Roman" w:cs="Times New Roman"/>
          <w:b/>
          <w:sz w:val="22"/>
          <w:szCs w:val="22"/>
        </w:rPr>
        <w:t xml:space="preserve"> Office to determine </w:t>
      </w:r>
      <w:r>
        <w:rPr>
          <w:rFonts w:ascii="Times New Roman" w:hAnsi="Times New Roman" w:cs="Times New Roman"/>
          <w:b/>
          <w:sz w:val="22"/>
          <w:szCs w:val="22"/>
        </w:rPr>
        <w:t>the classification.</w:t>
      </w:r>
    </w:p>
    <w:p w14:paraId="7F9EA040" w14:textId="77777777" w:rsidR="00173B54" w:rsidRPr="00C21C29" w:rsidRDefault="00173B54">
      <w:pPr>
        <w:pStyle w:val="BodyText"/>
        <w:rPr>
          <w:rFonts w:ascii="Times New Roman" w:hAnsi="Times New Roman" w:cs="Times New Roman"/>
          <w:sz w:val="22"/>
          <w:szCs w:val="22"/>
        </w:rPr>
      </w:pPr>
    </w:p>
    <w:p w14:paraId="0376C3F8" w14:textId="77777777" w:rsidR="00173B54" w:rsidRDefault="00173B54">
      <w:pPr>
        <w:pStyle w:val="BodyText"/>
        <w:spacing w:before="1"/>
        <w:rPr>
          <w:rFonts w:ascii="Times New Roman" w:hAnsi="Times New Roman" w:cs="Times New Roman"/>
          <w:sz w:val="22"/>
          <w:szCs w:val="22"/>
        </w:rPr>
      </w:pPr>
    </w:p>
    <w:p w14:paraId="42237237" w14:textId="77777777" w:rsidR="00992D90" w:rsidRDefault="00992D90">
      <w:pPr>
        <w:ind w:left="1107" w:right="1122"/>
        <w:jc w:val="center"/>
        <w:rPr>
          <w:ins w:id="10" w:author="Rouse-Mainor, Sheri" w:date="2020-12-07T17:00:00Z"/>
          <w:rFonts w:ascii="Times New Roman" w:hAnsi="Times New Roman" w:cs="Times New Roman"/>
          <w:b/>
        </w:rPr>
      </w:pPr>
    </w:p>
    <w:p w14:paraId="44647D6D" w14:textId="77777777" w:rsidR="00992D90" w:rsidRDefault="00992D90">
      <w:pPr>
        <w:ind w:left="1107" w:right="1122"/>
        <w:jc w:val="center"/>
        <w:rPr>
          <w:ins w:id="11" w:author="Rouse-Mainor, Sheri" w:date="2020-12-07T17:00:00Z"/>
          <w:rFonts w:ascii="Times New Roman" w:hAnsi="Times New Roman" w:cs="Times New Roman"/>
          <w:b/>
        </w:rPr>
      </w:pPr>
    </w:p>
    <w:p w14:paraId="46FC0E6F" w14:textId="084118E3" w:rsidR="00173B54" w:rsidRPr="00C21C29" w:rsidRDefault="00D456B5">
      <w:pPr>
        <w:ind w:left="1107" w:right="1122"/>
        <w:jc w:val="center"/>
        <w:rPr>
          <w:rFonts w:ascii="Times New Roman" w:hAnsi="Times New Roman" w:cs="Times New Roman"/>
          <w:b/>
        </w:rPr>
      </w:pPr>
      <w:r w:rsidRPr="00C21C29">
        <w:rPr>
          <w:rFonts w:ascii="Times New Roman" w:hAnsi="Times New Roman" w:cs="Times New Roman"/>
          <w:b/>
        </w:rPr>
        <w:t>Checklist for Determining Whether Funding is a Gift or a Grant</w:t>
      </w:r>
    </w:p>
    <w:p w14:paraId="4EC296A9" w14:textId="77777777" w:rsidR="00173B54" w:rsidRPr="00C21C29" w:rsidRDefault="00173B54">
      <w:pPr>
        <w:pStyle w:val="BodyText"/>
        <w:rPr>
          <w:rFonts w:ascii="Times New Roman" w:hAnsi="Times New Roman" w:cs="Times New Roman"/>
          <w:b/>
          <w:sz w:val="22"/>
          <w:szCs w:val="22"/>
        </w:rPr>
      </w:pPr>
    </w:p>
    <w:p w14:paraId="1A1A9F2C" w14:textId="77777777" w:rsidR="00173B54" w:rsidRPr="00C21C29" w:rsidRDefault="00D456B5">
      <w:pPr>
        <w:pStyle w:val="BodyText"/>
        <w:ind w:left="672" w:right="722"/>
        <w:rPr>
          <w:rFonts w:ascii="Times New Roman" w:hAnsi="Times New Roman" w:cs="Times New Roman"/>
          <w:sz w:val="22"/>
          <w:szCs w:val="22"/>
        </w:rPr>
      </w:pPr>
      <w:r w:rsidRPr="00C21C29">
        <w:rPr>
          <w:rFonts w:ascii="Times New Roman" w:hAnsi="Times New Roman" w:cs="Times New Roman"/>
          <w:sz w:val="22"/>
          <w:szCs w:val="22"/>
        </w:rPr>
        <w:t xml:space="preserve">To aid in the determination of whether the funding under consideration is a gift or a grant, the checklist below is provided. </w:t>
      </w:r>
      <w:r w:rsidR="00C21C29">
        <w:rPr>
          <w:rFonts w:ascii="Times New Roman" w:hAnsi="Times New Roman" w:cs="Times New Roman"/>
          <w:sz w:val="22"/>
          <w:szCs w:val="22"/>
        </w:rPr>
        <w:t>R</w:t>
      </w:r>
      <w:r w:rsidRPr="00C21C29">
        <w:rPr>
          <w:rFonts w:ascii="Times New Roman" w:hAnsi="Times New Roman" w:cs="Times New Roman"/>
          <w:sz w:val="22"/>
          <w:szCs w:val="22"/>
        </w:rPr>
        <w:t>eview all of the documentation associated with the funding</w:t>
      </w:r>
      <w:r w:rsidR="00C21C29">
        <w:rPr>
          <w:rFonts w:ascii="Times New Roman" w:hAnsi="Times New Roman" w:cs="Times New Roman"/>
          <w:sz w:val="22"/>
          <w:szCs w:val="22"/>
        </w:rPr>
        <w:t xml:space="preserve"> (such as Statement of Work or Project Description, proposal or letter of intent, or request for funding including budget; award letter, etc.)</w:t>
      </w:r>
      <w:r w:rsidRPr="00C21C29">
        <w:rPr>
          <w:rFonts w:ascii="Times New Roman" w:hAnsi="Times New Roman" w:cs="Times New Roman"/>
          <w:sz w:val="22"/>
          <w:szCs w:val="22"/>
        </w:rPr>
        <w:t xml:space="preserve"> for indications that will help you to determine whether the funding should be considered support for a grant or a gift.</w:t>
      </w:r>
    </w:p>
    <w:p w14:paraId="0A59234B" w14:textId="77777777" w:rsidR="00173B54" w:rsidRPr="00C21C29" w:rsidRDefault="00D456B5">
      <w:pPr>
        <w:pStyle w:val="Heading1"/>
        <w:spacing w:before="207"/>
        <w:ind w:left="1106" w:right="1122"/>
        <w:jc w:val="center"/>
        <w:rPr>
          <w:rFonts w:ascii="Times New Roman" w:hAnsi="Times New Roman" w:cs="Times New Roman"/>
          <w:sz w:val="22"/>
          <w:szCs w:val="22"/>
        </w:rPr>
      </w:pPr>
      <w:r w:rsidRPr="00C21C29">
        <w:rPr>
          <w:rFonts w:ascii="Times New Roman" w:hAnsi="Times New Roman" w:cs="Times New Roman"/>
          <w:sz w:val="22"/>
          <w:szCs w:val="22"/>
          <w:u w:val="thick"/>
        </w:rPr>
        <w:t>CHECKLIST</w:t>
      </w:r>
    </w:p>
    <w:p w14:paraId="18ABB297" w14:textId="77777777" w:rsidR="00173B54" w:rsidRPr="00C21C29" w:rsidRDefault="00173B54">
      <w:pPr>
        <w:pStyle w:val="BodyText"/>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8844"/>
        <w:gridCol w:w="1235"/>
        <w:gridCol w:w="1211"/>
      </w:tblGrid>
      <w:tr w:rsidR="00373DEE" w:rsidRPr="00C21C29" w14:paraId="41ADA83D" w14:textId="77777777" w:rsidTr="00FE715F">
        <w:tc>
          <w:tcPr>
            <w:tcW w:w="9018" w:type="dxa"/>
          </w:tcPr>
          <w:p w14:paraId="0DEF0321" w14:textId="77777777" w:rsidR="00373DEE" w:rsidRPr="00C21C29" w:rsidRDefault="00373DEE" w:rsidP="00373DEE">
            <w:pPr>
              <w:pStyle w:val="BodyText"/>
              <w:spacing w:before="11"/>
              <w:ind w:left="720"/>
              <w:rPr>
                <w:rFonts w:ascii="Times New Roman" w:hAnsi="Times New Roman" w:cs="Times New Roman"/>
                <w:sz w:val="22"/>
                <w:szCs w:val="22"/>
              </w:rPr>
            </w:pPr>
            <w:r w:rsidRPr="00C21C29">
              <w:rPr>
                <w:rFonts w:ascii="Times New Roman" w:hAnsi="Times New Roman" w:cs="Times New Roman"/>
                <w:sz w:val="22"/>
                <w:szCs w:val="22"/>
              </w:rPr>
              <w:t>Provide an answer for each item below:</w:t>
            </w:r>
          </w:p>
        </w:tc>
        <w:tc>
          <w:tcPr>
            <w:tcW w:w="1260" w:type="dxa"/>
          </w:tcPr>
          <w:p w14:paraId="2557CC47" w14:textId="77777777" w:rsidR="00373DEE" w:rsidRPr="00C21C29" w:rsidRDefault="00373DEE" w:rsidP="00373DEE">
            <w:pPr>
              <w:pStyle w:val="BodyText"/>
              <w:spacing w:before="11"/>
              <w:jc w:val="center"/>
              <w:rPr>
                <w:rFonts w:ascii="Times New Roman" w:hAnsi="Times New Roman" w:cs="Times New Roman"/>
                <w:b/>
                <w:sz w:val="22"/>
                <w:szCs w:val="22"/>
              </w:rPr>
            </w:pPr>
            <w:r w:rsidRPr="00C21C29">
              <w:rPr>
                <w:rFonts w:ascii="Times New Roman" w:hAnsi="Times New Roman" w:cs="Times New Roman"/>
                <w:b/>
                <w:sz w:val="22"/>
                <w:szCs w:val="22"/>
              </w:rPr>
              <w:t>Yes</w:t>
            </w:r>
          </w:p>
        </w:tc>
        <w:tc>
          <w:tcPr>
            <w:tcW w:w="1238" w:type="dxa"/>
          </w:tcPr>
          <w:p w14:paraId="3444779E" w14:textId="77777777" w:rsidR="00373DEE" w:rsidRPr="00C21C29" w:rsidRDefault="00373DEE" w:rsidP="00373DEE">
            <w:pPr>
              <w:pStyle w:val="BodyText"/>
              <w:spacing w:before="11"/>
              <w:jc w:val="center"/>
              <w:rPr>
                <w:rFonts w:ascii="Times New Roman" w:hAnsi="Times New Roman" w:cs="Times New Roman"/>
                <w:b/>
                <w:sz w:val="22"/>
                <w:szCs w:val="22"/>
              </w:rPr>
            </w:pPr>
            <w:r w:rsidRPr="00C21C29">
              <w:rPr>
                <w:rFonts w:ascii="Times New Roman" w:hAnsi="Times New Roman" w:cs="Times New Roman"/>
                <w:b/>
                <w:sz w:val="22"/>
                <w:szCs w:val="22"/>
              </w:rPr>
              <w:t>No</w:t>
            </w:r>
          </w:p>
        </w:tc>
      </w:tr>
      <w:tr w:rsidR="00FE715F" w:rsidRPr="00C21C29" w14:paraId="4A728075" w14:textId="77777777" w:rsidTr="00FE715F">
        <w:tc>
          <w:tcPr>
            <w:tcW w:w="9018" w:type="dxa"/>
          </w:tcPr>
          <w:p w14:paraId="3E1BFCB5" w14:textId="1BD8D31B" w:rsidR="00FE715F" w:rsidRPr="00C21C29" w:rsidRDefault="009A08CA" w:rsidP="00992D90">
            <w:pPr>
              <w:pStyle w:val="BodyText"/>
              <w:numPr>
                <w:ilvl w:val="0"/>
                <w:numId w:val="2"/>
              </w:numPr>
              <w:spacing w:before="11"/>
              <w:rPr>
                <w:rFonts w:ascii="Times New Roman" w:hAnsi="Times New Roman" w:cs="Times New Roman"/>
                <w:sz w:val="22"/>
                <w:szCs w:val="22"/>
              </w:rPr>
            </w:pPr>
            <w:r w:rsidRPr="00C21C29">
              <w:rPr>
                <w:rFonts w:ascii="Times New Roman" w:hAnsi="Times New Roman" w:cs="Times New Roman"/>
                <w:sz w:val="22"/>
                <w:szCs w:val="22"/>
              </w:rPr>
              <w:t>Does a</w:t>
            </w:r>
            <w:r w:rsidR="005043D1" w:rsidRPr="00C21C29">
              <w:rPr>
                <w:rFonts w:ascii="Times New Roman" w:hAnsi="Times New Roman" w:cs="Times New Roman"/>
                <w:sz w:val="22"/>
                <w:szCs w:val="22"/>
              </w:rPr>
              <w:t xml:space="preserve"> formal proposal exist</w:t>
            </w:r>
            <w:del w:id="12" w:author="Riggs, Nancy" w:date="2020-12-07T16:13:00Z">
              <w:r w:rsidR="005043D1" w:rsidRPr="00C21C29" w:rsidDel="00DF3282">
                <w:rPr>
                  <w:rFonts w:ascii="Times New Roman" w:hAnsi="Times New Roman" w:cs="Times New Roman"/>
                  <w:sz w:val="22"/>
                  <w:szCs w:val="22"/>
                </w:rPr>
                <w:delText>s</w:delText>
              </w:r>
            </w:del>
            <w:r w:rsidR="005043D1" w:rsidRPr="00C21C29">
              <w:rPr>
                <w:rFonts w:ascii="Times New Roman" w:hAnsi="Times New Roman" w:cs="Times New Roman"/>
                <w:sz w:val="22"/>
                <w:szCs w:val="22"/>
              </w:rPr>
              <w:t xml:space="preserve"> with a s</w:t>
            </w:r>
            <w:r w:rsidR="00FE715F" w:rsidRPr="00C21C29">
              <w:rPr>
                <w:rFonts w:ascii="Times New Roman" w:hAnsi="Times New Roman" w:cs="Times New Roman"/>
                <w:sz w:val="22"/>
                <w:szCs w:val="22"/>
              </w:rPr>
              <w:t xml:space="preserve">tatement of </w:t>
            </w:r>
            <w:r w:rsidR="005043D1" w:rsidRPr="00C21C29">
              <w:rPr>
                <w:rFonts w:ascii="Times New Roman" w:hAnsi="Times New Roman" w:cs="Times New Roman"/>
                <w:sz w:val="22"/>
                <w:szCs w:val="22"/>
              </w:rPr>
              <w:t>w</w:t>
            </w:r>
            <w:r w:rsidR="00FE715F" w:rsidRPr="00C21C29">
              <w:rPr>
                <w:rFonts w:ascii="Times New Roman" w:hAnsi="Times New Roman" w:cs="Times New Roman"/>
                <w:sz w:val="22"/>
                <w:szCs w:val="22"/>
              </w:rPr>
              <w:t>ork (a commitment to a specific project plan</w:t>
            </w:r>
            <w:ins w:id="13" w:author="Riggs, Nancy" w:date="2020-12-07T16:13:00Z">
              <w:r w:rsidR="00DF3282">
                <w:rPr>
                  <w:rFonts w:ascii="Times New Roman" w:hAnsi="Times New Roman" w:cs="Times New Roman"/>
                  <w:sz w:val="22"/>
                  <w:szCs w:val="22"/>
                </w:rPr>
                <w:t xml:space="preserve">). </w:t>
              </w:r>
            </w:ins>
            <w:r w:rsidR="00FE715F" w:rsidRPr="00C21C29">
              <w:rPr>
                <w:rFonts w:ascii="Times New Roman" w:hAnsi="Times New Roman" w:cs="Times New Roman"/>
                <w:sz w:val="22"/>
                <w:szCs w:val="22"/>
              </w:rPr>
              <w:t xml:space="preserve"> </w:t>
            </w:r>
            <w:ins w:id="14" w:author="Riggs, Nancy" w:date="2020-12-07T16:13:00Z">
              <w:del w:id="15" w:author="Rouse-Mainor, Sheri" w:date="2020-12-07T17:01:00Z">
                <w:r w:rsidR="00DF3282" w:rsidDel="00992D90">
                  <w:rPr>
                    <w:rFonts w:ascii="Times New Roman" w:hAnsi="Times New Roman" w:cs="Times New Roman"/>
                    <w:sz w:val="22"/>
                    <w:szCs w:val="22"/>
                  </w:rPr>
                  <w:delText xml:space="preserve">Are </w:delText>
                </w:r>
              </w:del>
            </w:ins>
            <w:del w:id="16" w:author="Rouse-Mainor, Sheri" w:date="2020-12-07T17:01:00Z">
              <w:r w:rsidR="00373DEE" w:rsidRPr="00C21C29" w:rsidDel="00992D90">
                <w:rPr>
                  <w:rFonts w:ascii="Times New Roman" w:hAnsi="Times New Roman" w:cs="Times New Roman"/>
                  <w:sz w:val="22"/>
                  <w:szCs w:val="22"/>
                </w:rPr>
                <w:delText>p</w:delText>
              </w:r>
              <w:r w:rsidR="00721C5B" w:rsidRPr="00C21C29" w:rsidDel="00992D90">
                <w:rPr>
                  <w:rFonts w:ascii="Times New Roman" w:hAnsi="Times New Roman" w:cs="Times New Roman"/>
                  <w:sz w:val="22"/>
                  <w:szCs w:val="22"/>
                </w:rPr>
                <w:delText xml:space="preserve">rogress, technical, final reports, and/or other exchanges are required. </w:delText>
              </w:r>
            </w:del>
            <w:del w:id="17" w:author="Rouse-Mainor, Sheri" w:date="2020-12-07T17:02:00Z">
              <w:r w:rsidR="00DF3282" w:rsidDel="00992D90">
                <w:rPr>
                  <w:rFonts w:ascii="Times New Roman" w:hAnsi="Times New Roman" w:cs="Times New Roman"/>
                  <w:sz w:val="22"/>
                  <w:szCs w:val="22"/>
                </w:rPr>
                <w:delText>Does the</w:delText>
              </w:r>
              <w:r w:rsidR="00721C5B" w:rsidRPr="00C21C29" w:rsidDel="00992D90">
                <w:rPr>
                  <w:rFonts w:ascii="Times New Roman" w:hAnsi="Times New Roman" w:cs="Times New Roman"/>
                  <w:sz w:val="22"/>
                  <w:szCs w:val="22"/>
                </w:rPr>
                <w:delText xml:space="preserve"> proposed activity bind the university to a specific </w:delText>
              </w:r>
              <w:commentRangeStart w:id="18"/>
              <w:r w:rsidR="00721C5B" w:rsidRPr="00C21C29" w:rsidDel="00992D90">
                <w:rPr>
                  <w:rFonts w:ascii="Times New Roman" w:hAnsi="Times New Roman" w:cs="Times New Roman"/>
                  <w:sz w:val="22"/>
                  <w:szCs w:val="22"/>
                </w:rPr>
                <w:delText>delivery</w:delText>
              </w:r>
              <w:commentRangeEnd w:id="18"/>
              <w:r w:rsidR="00DF3282" w:rsidDel="00992D90">
                <w:rPr>
                  <w:rStyle w:val="CommentReference"/>
                </w:rPr>
                <w:commentReference w:id="18"/>
              </w:r>
              <w:r w:rsidR="00721C5B" w:rsidRPr="00C21C29" w:rsidDel="00992D90">
                <w:rPr>
                  <w:rFonts w:ascii="Times New Roman" w:hAnsi="Times New Roman" w:cs="Times New Roman"/>
                  <w:sz w:val="22"/>
                  <w:szCs w:val="22"/>
                </w:rPr>
                <w:delText xml:space="preserve"> of work including service to a funding agent</w:delText>
              </w:r>
              <w:r w:rsidR="00FE715F" w:rsidRPr="00C21C29" w:rsidDel="00992D90">
                <w:rPr>
                  <w:rFonts w:ascii="Times New Roman" w:hAnsi="Times New Roman" w:cs="Times New Roman"/>
                  <w:sz w:val="22"/>
                  <w:szCs w:val="22"/>
                </w:rPr>
                <w:delText>)</w:delText>
              </w:r>
              <w:r w:rsidR="005043D1" w:rsidRPr="00C21C29" w:rsidDel="00992D90">
                <w:rPr>
                  <w:rFonts w:ascii="Times New Roman" w:hAnsi="Times New Roman" w:cs="Times New Roman"/>
                  <w:sz w:val="22"/>
                  <w:szCs w:val="22"/>
                </w:rPr>
                <w:delText xml:space="preserve"> endorsed by an authorized official</w:delText>
              </w:r>
              <w:r w:rsidR="00FE715F" w:rsidRPr="00C21C29" w:rsidDel="00992D90">
                <w:rPr>
                  <w:rFonts w:ascii="Times New Roman" w:hAnsi="Times New Roman" w:cs="Times New Roman"/>
                  <w:sz w:val="22"/>
                  <w:szCs w:val="22"/>
                </w:rPr>
                <w:delText>?</w:delText>
              </w:r>
            </w:del>
            <w:ins w:id="19" w:author="Riggs, Nancy" w:date="2020-12-07T16:12:00Z">
              <w:del w:id="20" w:author="Rouse-Mainor, Sheri" w:date="2020-12-07T17:02:00Z">
                <w:r w:rsidR="00DF3282" w:rsidDel="00992D90">
                  <w:rPr>
                    <w:rFonts w:ascii="Times New Roman" w:hAnsi="Times New Roman" w:cs="Times New Roman"/>
                    <w:sz w:val="22"/>
                    <w:szCs w:val="22"/>
                  </w:rPr>
                  <w:delText xml:space="preserve"> If so, the grant approval form must be submitted to OSRA.</w:delText>
                </w:r>
              </w:del>
            </w:ins>
          </w:p>
        </w:tc>
        <w:tc>
          <w:tcPr>
            <w:tcW w:w="1260" w:type="dxa"/>
          </w:tcPr>
          <w:p w14:paraId="52BA8FB5" w14:textId="77777777" w:rsidR="00FE715F" w:rsidRPr="00C21C29" w:rsidRDefault="00FE715F">
            <w:pPr>
              <w:pStyle w:val="BodyText"/>
              <w:spacing w:before="11"/>
              <w:rPr>
                <w:rFonts w:ascii="Times New Roman" w:hAnsi="Times New Roman" w:cs="Times New Roman"/>
                <w:sz w:val="22"/>
                <w:szCs w:val="22"/>
              </w:rPr>
            </w:pPr>
          </w:p>
        </w:tc>
        <w:tc>
          <w:tcPr>
            <w:tcW w:w="1238" w:type="dxa"/>
          </w:tcPr>
          <w:p w14:paraId="5A27F86E" w14:textId="77777777" w:rsidR="00FE715F" w:rsidRPr="00C21C29" w:rsidRDefault="00FE715F">
            <w:pPr>
              <w:pStyle w:val="BodyText"/>
              <w:spacing w:before="11"/>
              <w:rPr>
                <w:rFonts w:ascii="Times New Roman" w:hAnsi="Times New Roman" w:cs="Times New Roman"/>
                <w:sz w:val="22"/>
                <w:szCs w:val="22"/>
              </w:rPr>
            </w:pPr>
          </w:p>
        </w:tc>
      </w:tr>
      <w:tr w:rsidR="00992D90" w:rsidRPr="00C21C29" w14:paraId="31F8C7C2" w14:textId="77777777" w:rsidTr="00FE715F">
        <w:tc>
          <w:tcPr>
            <w:tcW w:w="9018" w:type="dxa"/>
          </w:tcPr>
          <w:p w14:paraId="6D90E9F1" w14:textId="2C3BD0B9" w:rsidR="00992D90" w:rsidRPr="00C21C29" w:rsidRDefault="00992D90" w:rsidP="009A08CA">
            <w:pPr>
              <w:pStyle w:val="BodyText"/>
              <w:numPr>
                <w:ilvl w:val="0"/>
                <w:numId w:val="2"/>
              </w:numPr>
              <w:spacing w:before="11"/>
              <w:rPr>
                <w:rFonts w:ascii="Times New Roman" w:hAnsi="Times New Roman" w:cs="Times New Roman"/>
                <w:sz w:val="22"/>
                <w:szCs w:val="22"/>
              </w:rPr>
            </w:pPr>
            <w:r>
              <w:rPr>
                <w:rFonts w:ascii="Times New Roman" w:hAnsi="Times New Roman" w:cs="Times New Roman"/>
                <w:sz w:val="22"/>
                <w:szCs w:val="22"/>
              </w:rPr>
              <w:t xml:space="preserve">Are </w:t>
            </w:r>
            <w:r w:rsidRPr="00C21C29">
              <w:rPr>
                <w:rFonts w:ascii="Times New Roman" w:hAnsi="Times New Roman" w:cs="Times New Roman"/>
                <w:sz w:val="22"/>
                <w:szCs w:val="22"/>
              </w:rPr>
              <w:t xml:space="preserve">progress, technical, final reports, and/or other exchanges </w:t>
            </w:r>
            <w:r>
              <w:rPr>
                <w:rFonts w:ascii="Times New Roman" w:hAnsi="Times New Roman" w:cs="Times New Roman"/>
                <w:sz w:val="22"/>
                <w:szCs w:val="22"/>
              </w:rPr>
              <w:t xml:space="preserve"> required?</w:t>
            </w:r>
          </w:p>
        </w:tc>
        <w:tc>
          <w:tcPr>
            <w:tcW w:w="1260" w:type="dxa"/>
          </w:tcPr>
          <w:p w14:paraId="6B6BB783" w14:textId="77777777" w:rsidR="00992D90" w:rsidRPr="00C21C29" w:rsidRDefault="00992D90">
            <w:pPr>
              <w:pStyle w:val="BodyText"/>
              <w:spacing w:before="11"/>
              <w:rPr>
                <w:rFonts w:ascii="Times New Roman" w:hAnsi="Times New Roman" w:cs="Times New Roman"/>
                <w:sz w:val="22"/>
                <w:szCs w:val="22"/>
              </w:rPr>
            </w:pPr>
          </w:p>
        </w:tc>
        <w:tc>
          <w:tcPr>
            <w:tcW w:w="1238" w:type="dxa"/>
          </w:tcPr>
          <w:p w14:paraId="1E6C0B43" w14:textId="77777777" w:rsidR="00992D90" w:rsidRPr="00C21C29" w:rsidRDefault="00992D90">
            <w:pPr>
              <w:pStyle w:val="BodyText"/>
              <w:spacing w:before="11"/>
              <w:rPr>
                <w:rFonts w:ascii="Times New Roman" w:hAnsi="Times New Roman" w:cs="Times New Roman"/>
                <w:sz w:val="22"/>
                <w:szCs w:val="22"/>
              </w:rPr>
            </w:pPr>
          </w:p>
        </w:tc>
      </w:tr>
      <w:tr w:rsidR="00992D90" w:rsidRPr="00C21C29" w14:paraId="17A1E0A4" w14:textId="77777777" w:rsidTr="00FE715F">
        <w:tc>
          <w:tcPr>
            <w:tcW w:w="9018" w:type="dxa"/>
          </w:tcPr>
          <w:p w14:paraId="436E1DAE" w14:textId="385A4901" w:rsidR="00992D90" w:rsidRDefault="00992D90" w:rsidP="009A08CA">
            <w:pPr>
              <w:pStyle w:val="BodyText"/>
              <w:numPr>
                <w:ilvl w:val="0"/>
                <w:numId w:val="2"/>
              </w:numPr>
              <w:spacing w:before="11"/>
              <w:rPr>
                <w:rFonts w:ascii="Times New Roman" w:hAnsi="Times New Roman" w:cs="Times New Roman"/>
                <w:sz w:val="22"/>
                <w:szCs w:val="22"/>
              </w:rPr>
            </w:pPr>
            <w:r>
              <w:rPr>
                <w:rFonts w:ascii="Times New Roman" w:hAnsi="Times New Roman" w:cs="Times New Roman"/>
                <w:sz w:val="22"/>
                <w:szCs w:val="22"/>
              </w:rPr>
              <w:t>Does the</w:t>
            </w:r>
            <w:r w:rsidRPr="00C21C29">
              <w:rPr>
                <w:rFonts w:ascii="Times New Roman" w:hAnsi="Times New Roman" w:cs="Times New Roman"/>
                <w:sz w:val="22"/>
                <w:szCs w:val="22"/>
              </w:rPr>
              <w:t xml:space="preserve"> proposed activity bind the university to a specific </w:t>
            </w:r>
            <w:commentRangeStart w:id="21"/>
            <w:r w:rsidRPr="00C21C29">
              <w:rPr>
                <w:rFonts w:ascii="Times New Roman" w:hAnsi="Times New Roman" w:cs="Times New Roman"/>
                <w:sz w:val="22"/>
                <w:szCs w:val="22"/>
              </w:rPr>
              <w:t>delivery</w:t>
            </w:r>
            <w:commentRangeEnd w:id="21"/>
            <w:r>
              <w:rPr>
                <w:rStyle w:val="CommentReference"/>
              </w:rPr>
              <w:commentReference w:id="21"/>
            </w:r>
            <w:r w:rsidRPr="00C21C29">
              <w:rPr>
                <w:rFonts w:ascii="Times New Roman" w:hAnsi="Times New Roman" w:cs="Times New Roman"/>
                <w:sz w:val="22"/>
                <w:szCs w:val="22"/>
              </w:rPr>
              <w:t xml:space="preserve"> of work including service to a funding agent endorsed by an authorized official?</w:t>
            </w:r>
            <w:r>
              <w:rPr>
                <w:rFonts w:ascii="Times New Roman" w:hAnsi="Times New Roman" w:cs="Times New Roman"/>
                <w:sz w:val="22"/>
                <w:szCs w:val="22"/>
              </w:rPr>
              <w:t xml:space="preserve"> If so, the grant approval form must be submitted to OSRA.</w:t>
            </w:r>
          </w:p>
        </w:tc>
        <w:tc>
          <w:tcPr>
            <w:tcW w:w="1260" w:type="dxa"/>
          </w:tcPr>
          <w:p w14:paraId="727572FA" w14:textId="77777777" w:rsidR="00992D90" w:rsidRPr="00C21C29" w:rsidRDefault="00992D90">
            <w:pPr>
              <w:pStyle w:val="BodyText"/>
              <w:spacing w:before="11"/>
              <w:rPr>
                <w:rFonts w:ascii="Times New Roman" w:hAnsi="Times New Roman" w:cs="Times New Roman"/>
                <w:sz w:val="22"/>
                <w:szCs w:val="22"/>
              </w:rPr>
            </w:pPr>
          </w:p>
        </w:tc>
        <w:tc>
          <w:tcPr>
            <w:tcW w:w="1238" w:type="dxa"/>
          </w:tcPr>
          <w:p w14:paraId="1EC8C7B3" w14:textId="77777777" w:rsidR="00992D90" w:rsidRPr="00C21C29" w:rsidRDefault="00992D90">
            <w:pPr>
              <w:pStyle w:val="BodyText"/>
              <w:spacing w:before="11"/>
              <w:rPr>
                <w:rFonts w:ascii="Times New Roman" w:hAnsi="Times New Roman" w:cs="Times New Roman"/>
                <w:sz w:val="22"/>
                <w:szCs w:val="22"/>
              </w:rPr>
            </w:pPr>
          </w:p>
        </w:tc>
      </w:tr>
      <w:tr w:rsidR="00721C5B" w:rsidRPr="00C21C29" w14:paraId="3C7EE904" w14:textId="77777777" w:rsidTr="00FE715F">
        <w:tc>
          <w:tcPr>
            <w:tcW w:w="9018" w:type="dxa"/>
          </w:tcPr>
          <w:p w14:paraId="25B6E2F2" w14:textId="77777777" w:rsidR="00721C5B" w:rsidRPr="00C21C29" w:rsidRDefault="009A08CA" w:rsidP="009A08CA">
            <w:pPr>
              <w:pStyle w:val="BodyText"/>
              <w:numPr>
                <w:ilvl w:val="0"/>
                <w:numId w:val="2"/>
              </w:numPr>
              <w:spacing w:before="11"/>
              <w:rPr>
                <w:rFonts w:ascii="Times New Roman" w:hAnsi="Times New Roman" w:cs="Times New Roman"/>
                <w:sz w:val="22"/>
                <w:szCs w:val="22"/>
              </w:rPr>
            </w:pPr>
            <w:r w:rsidRPr="00C21C29">
              <w:rPr>
                <w:rFonts w:ascii="Times New Roman" w:hAnsi="Times New Roman" w:cs="Times New Roman"/>
                <w:sz w:val="22"/>
                <w:szCs w:val="22"/>
              </w:rPr>
              <w:t>Does the a</w:t>
            </w:r>
            <w:r w:rsidR="00721C5B" w:rsidRPr="00C21C29">
              <w:rPr>
                <w:rFonts w:ascii="Times New Roman" w:hAnsi="Times New Roman" w:cs="Times New Roman"/>
                <w:sz w:val="22"/>
                <w:szCs w:val="22"/>
              </w:rPr>
              <w:t>ctivity ha</w:t>
            </w:r>
            <w:r w:rsidRPr="00C21C29">
              <w:rPr>
                <w:rFonts w:ascii="Times New Roman" w:hAnsi="Times New Roman" w:cs="Times New Roman"/>
                <w:sz w:val="22"/>
                <w:szCs w:val="22"/>
              </w:rPr>
              <w:t>ve</w:t>
            </w:r>
            <w:r w:rsidR="00721C5B" w:rsidRPr="00C21C29">
              <w:rPr>
                <w:rFonts w:ascii="Times New Roman" w:hAnsi="Times New Roman" w:cs="Times New Roman"/>
                <w:sz w:val="22"/>
                <w:szCs w:val="22"/>
              </w:rPr>
              <w:t xml:space="preserve"> a specified perfor</w:t>
            </w:r>
            <w:r w:rsidRPr="00C21C29">
              <w:rPr>
                <w:rFonts w:ascii="Times New Roman" w:hAnsi="Times New Roman" w:cs="Times New Roman"/>
                <w:sz w:val="22"/>
                <w:szCs w:val="22"/>
              </w:rPr>
              <w:t>mance period or completion date?</w:t>
            </w:r>
          </w:p>
        </w:tc>
        <w:tc>
          <w:tcPr>
            <w:tcW w:w="1260" w:type="dxa"/>
          </w:tcPr>
          <w:p w14:paraId="742D1A9A" w14:textId="77777777" w:rsidR="00721C5B" w:rsidRPr="00C21C29" w:rsidRDefault="00721C5B">
            <w:pPr>
              <w:pStyle w:val="BodyText"/>
              <w:spacing w:before="11"/>
              <w:rPr>
                <w:rFonts w:ascii="Times New Roman" w:hAnsi="Times New Roman" w:cs="Times New Roman"/>
                <w:sz w:val="22"/>
                <w:szCs w:val="22"/>
              </w:rPr>
            </w:pPr>
          </w:p>
        </w:tc>
        <w:tc>
          <w:tcPr>
            <w:tcW w:w="1238" w:type="dxa"/>
          </w:tcPr>
          <w:p w14:paraId="01628B19" w14:textId="77777777" w:rsidR="00721C5B" w:rsidRPr="00C21C29" w:rsidRDefault="00721C5B">
            <w:pPr>
              <w:pStyle w:val="BodyText"/>
              <w:spacing w:before="11"/>
              <w:rPr>
                <w:rFonts w:ascii="Times New Roman" w:hAnsi="Times New Roman" w:cs="Times New Roman"/>
                <w:sz w:val="22"/>
                <w:szCs w:val="22"/>
              </w:rPr>
            </w:pPr>
          </w:p>
        </w:tc>
      </w:tr>
      <w:tr w:rsidR="00FE715F" w:rsidRPr="00C21C29" w14:paraId="6CFD6EB9" w14:textId="77777777" w:rsidTr="00FE715F">
        <w:tc>
          <w:tcPr>
            <w:tcW w:w="9018" w:type="dxa"/>
          </w:tcPr>
          <w:p w14:paraId="6BBE1B5D" w14:textId="77777777" w:rsidR="00FE715F" w:rsidRPr="00C21C29" w:rsidRDefault="009A08CA" w:rsidP="009A08CA">
            <w:pPr>
              <w:pStyle w:val="BodyText"/>
              <w:numPr>
                <w:ilvl w:val="0"/>
                <w:numId w:val="2"/>
              </w:numPr>
              <w:spacing w:before="11"/>
              <w:rPr>
                <w:rFonts w:ascii="Times New Roman" w:hAnsi="Times New Roman" w:cs="Times New Roman"/>
                <w:sz w:val="22"/>
                <w:szCs w:val="22"/>
                <w:u w:val="single"/>
              </w:rPr>
            </w:pPr>
            <w:r w:rsidRPr="00C21C29">
              <w:rPr>
                <w:rFonts w:ascii="Times New Roman" w:hAnsi="Times New Roman" w:cs="Times New Roman"/>
                <w:sz w:val="22"/>
                <w:szCs w:val="22"/>
              </w:rPr>
              <w:t>Is there a d</w:t>
            </w:r>
            <w:r w:rsidR="00FE715F" w:rsidRPr="00C21C29">
              <w:rPr>
                <w:rFonts w:ascii="Times New Roman" w:hAnsi="Times New Roman" w:cs="Times New Roman"/>
                <w:sz w:val="22"/>
                <w:szCs w:val="22"/>
              </w:rPr>
              <w:t>etailed line item budget for work (i.e., commitment of percentage of</w:t>
            </w:r>
            <w:r w:rsidR="00FE715F" w:rsidRPr="00C21C29">
              <w:rPr>
                <w:rFonts w:ascii="Times New Roman" w:hAnsi="Times New Roman" w:cs="Times New Roman"/>
                <w:spacing w:val="-9"/>
                <w:sz w:val="22"/>
                <w:szCs w:val="22"/>
              </w:rPr>
              <w:t xml:space="preserve"> </w:t>
            </w:r>
            <w:r w:rsidR="00FE715F" w:rsidRPr="00C21C29">
              <w:rPr>
                <w:rFonts w:ascii="Times New Roman" w:hAnsi="Times New Roman" w:cs="Times New Roman"/>
                <w:sz w:val="22"/>
                <w:szCs w:val="22"/>
              </w:rPr>
              <w:t>effort)?</w:t>
            </w:r>
          </w:p>
        </w:tc>
        <w:tc>
          <w:tcPr>
            <w:tcW w:w="1260" w:type="dxa"/>
          </w:tcPr>
          <w:p w14:paraId="772CAD14" w14:textId="77777777" w:rsidR="00FE715F" w:rsidRPr="00C21C29" w:rsidRDefault="00FE715F">
            <w:pPr>
              <w:pStyle w:val="BodyText"/>
              <w:spacing w:before="11"/>
              <w:rPr>
                <w:rFonts w:ascii="Times New Roman" w:hAnsi="Times New Roman" w:cs="Times New Roman"/>
                <w:sz w:val="22"/>
                <w:szCs w:val="22"/>
              </w:rPr>
            </w:pPr>
          </w:p>
        </w:tc>
        <w:tc>
          <w:tcPr>
            <w:tcW w:w="1238" w:type="dxa"/>
          </w:tcPr>
          <w:p w14:paraId="07F8C07F" w14:textId="77777777" w:rsidR="00FE715F" w:rsidRPr="00C21C29" w:rsidRDefault="00FE715F">
            <w:pPr>
              <w:pStyle w:val="BodyText"/>
              <w:spacing w:before="11"/>
              <w:rPr>
                <w:rFonts w:ascii="Times New Roman" w:hAnsi="Times New Roman" w:cs="Times New Roman"/>
                <w:sz w:val="22"/>
                <w:szCs w:val="22"/>
              </w:rPr>
            </w:pPr>
          </w:p>
        </w:tc>
      </w:tr>
      <w:tr w:rsidR="00FE715F" w:rsidRPr="00C21C29" w14:paraId="7A9E852F" w14:textId="77777777" w:rsidTr="00721C5B">
        <w:tc>
          <w:tcPr>
            <w:tcW w:w="9018" w:type="dxa"/>
          </w:tcPr>
          <w:p w14:paraId="518D9DF3" w14:textId="53DBDE0B" w:rsidR="00FE715F" w:rsidRPr="00C21C29" w:rsidRDefault="00DF3282" w:rsidP="009A08CA">
            <w:pPr>
              <w:pStyle w:val="ListParagraph"/>
              <w:numPr>
                <w:ilvl w:val="0"/>
                <w:numId w:val="2"/>
              </w:numPr>
              <w:tabs>
                <w:tab w:val="left" w:pos="1393"/>
              </w:tabs>
              <w:ind w:right="1119"/>
              <w:rPr>
                <w:rFonts w:ascii="Times New Roman" w:hAnsi="Times New Roman" w:cs="Times New Roman"/>
              </w:rPr>
            </w:pPr>
            <w:r>
              <w:rPr>
                <w:rFonts w:ascii="Times New Roman" w:hAnsi="Times New Roman" w:cs="Times New Roman"/>
              </w:rPr>
              <w:t>Is</w:t>
            </w:r>
            <w:r w:rsidR="009A08CA" w:rsidRPr="00C21C29">
              <w:rPr>
                <w:rFonts w:ascii="Times New Roman" w:hAnsi="Times New Roman" w:cs="Times New Roman"/>
              </w:rPr>
              <w:t xml:space="preserve"> r</w:t>
            </w:r>
            <w:r w:rsidR="00FE715F" w:rsidRPr="00C21C29">
              <w:rPr>
                <w:rFonts w:ascii="Times New Roman" w:hAnsi="Times New Roman" w:cs="Times New Roman"/>
              </w:rPr>
              <w:t xml:space="preserve">eturn of any unexpended funds at the end of a designated period </w:t>
            </w:r>
            <w:r w:rsidR="009A08CA" w:rsidRPr="00C21C29">
              <w:rPr>
                <w:rFonts w:ascii="Times New Roman" w:hAnsi="Times New Roman" w:cs="Times New Roman"/>
              </w:rPr>
              <w:t>required?</w:t>
            </w:r>
          </w:p>
        </w:tc>
        <w:tc>
          <w:tcPr>
            <w:tcW w:w="1260" w:type="dxa"/>
          </w:tcPr>
          <w:p w14:paraId="40F15F19" w14:textId="77777777" w:rsidR="00FE715F" w:rsidRPr="00C21C29" w:rsidRDefault="00FE715F">
            <w:pPr>
              <w:pStyle w:val="BodyText"/>
              <w:spacing w:before="11"/>
              <w:rPr>
                <w:rFonts w:ascii="Times New Roman" w:hAnsi="Times New Roman" w:cs="Times New Roman"/>
                <w:sz w:val="22"/>
                <w:szCs w:val="22"/>
              </w:rPr>
            </w:pPr>
          </w:p>
        </w:tc>
        <w:tc>
          <w:tcPr>
            <w:tcW w:w="1238" w:type="dxa"/>
          </w:tcPr>
          <w:p w14:paraId="06DA2A89" w14:textId="77777777" w:rsidR="00FE715F" w:rsidRPr="00C21C29" w:rsidRDefault="00FE715F">
            <w:pPr>
              <w:pStyle w:val="BodyText"/>
              <w:spacing w:before="11"/>
              <w:rPr>
                <w:rFonts w:ascii="Times New Roman" w:hAnsi="Times New Roman" w:cs="Times New Roman"/>
                <w:sz w:val="22"/>
                <w:szCs w:val="22"/>
              </w:rPr>
            </w:pPr>
          </w:p>
        </w:tc>
      </w:tr>
      <w:tr w:rsidR="00FE715F" w:rsidRPr="00C21C29" w14:paraId="6E161564" w14:textId="77777777" w:rsidTr="00721C5B">
        <w:tc>
          <w:tcPr>
            <w:tcW w:w="9018" w:type="dxa"/>
          </w:tcPr>
          <w:p w14:paraId="2E685DDA" w14:textId="77777777" w:rsidR="00FE715F" w:rsidRPr="00C21C29" w:rsidRDefault="009A08CA" w:rsidP="009A08CA">
            <w:pPr>
              <w:pStyle w:val="ListParagraph"/>
              <w:numPr>
                <w:ilvl w:val="0"/>
                <w:numId w:val="2"/>
              </w:numPr>
              <w:tabs>
                <w:tab w:val="left" w:pos="1393"/>
              </w:tabs>
              <w:ind w:right="986"/>
              <w:rPr>
                <w:rFonts w:ascii="Times New Roman" w:hAnsi="Times New Roman" w:cs="Times New Roman"/>
              </w:rPr>
            </w:pPr>
            <w:r w:rsidRPr="00C21C29">
              <w:rPr>
                <w:rFonts w:ascii="Times New Roman" w:hAnsi="Times New Roman" w:cs="Times New Roman"/>
              </w:rPr>
              <w:t>Is d</w:t>
            </w:r>
            <w:r w:rsidR="00FE715F" w:rsidRPr="00C21C29">
              <w:rPr>
                <w:rFonts w:ascii="Times New Roman" w:hAnsi="Times New Roman" w:cs="Times New Roman"/>
              </w:rPr>
              <w:t>etailed financial reporting beyond a summary report of expenditures (e.g., line</w:t>
            </w:r>
            <w:r w:rsidR="00FE715F" w:rsidRPr="00C21C29">
              <w:rPr>
                <w:rFonts w:ascii="Times New Roman" w:hAnsi="Times New Roman" w:cs="Times New Roman"/>
                <w:spacing w:val="-34"/>
              </w:rPr>
              <w:t xml:space="preserve"> </w:t>
            </w:r>
            <w:r w:rsidR="00FE715F" w:rsidRPr="00C21C29">
              <w:rPr>
                <w:rFonts w:ascii="Times New Roman" w:hAnsi="Times New Roman" w:cs="Times New Roman"/>
              </w:rPr>
              <w:t>item detail, percentages of</w:t>
            </w:r>
            <w:r w:rsidR="00FE715F" w:rsidRPr="00C21C29">
              <w:rPr>
                <w:rFonts w:ascii="Times New Roman" w:hAnsi="Times New Roman" w:cs="Times New Roman"/>
                <w:spacing w:val="-5"/>
              </w:rPr>
              <w:t xml:space="preserve"> </w:t>
            </w:r>
            <w:r w:rsidR="00FE715F" w:rsidRPr="00C21C29">
              <w:rPr>
                <w:rFonts w:ascii="Times New Roman" w:hAnsi="Times New Roman" w:cs="Times New Roman"/>
              </w:rPr>
              <w:t>effort)</w:t>
            </w:r>
            <w:r w:rsidRPr="00C21C29">
              <w:rPr>
                <w:rFonts w:ascii="Times New Roman" w:hAnsi="Times New Roman" w:cs="Times New Roman"/>
              </w:rPr>
              <w:t xml:space="preserve"> required</w:t>
            </w:r>
            <w:r w:rsidR="00FE715F" w:rsidRPr="00C21C29">
              <w:rPr>
                <w:rFonts w:ascii="Times New Roman" w:hAnsi="Times New Roman" w:cs="Times New Roman"/>
              </w:rPr>
              <w:t>?</w:t>
            </w:r>
          </w:p>
        </w:tc>
        <w:tc>
          <w:tcPr>
            <w:tcW w:w="1260" w:type="dxa"/>
          </w:tcPr>
          <w:p w14:paraId="74E53EBF" w14:textId="77777777" w:rsidR="00FE715F" w:rsidRPr="00C21C29" w:rsidRDefault="00FE715F">
            <w:pPr>
              <w:pStyle w:val="BodyText"/>
              <w:spacing w:before="11"/>
              <w:rPr>
                <w:rFonts w:ascii="Times New Roman" w:hAnsi="Times New Roman" w:cs="Times New Roman"/>
                <w:sz w:val="22"/>
                <w:szCs w:val="22"/>
              </w:rPr>
            </w:pPr>
          </w:p>
        </w:tc>
        <w:tc>
          <w:tcPr>
            <w:tcW w:w="1238" w:type="dxa"/>
          </w:tcPr>
          <w:p w14:paraId="19A51B54" w14:textId="77777777" w:rsidR="00FE715F" w:rsidRPr="00C21C29" w:rsidRDefault="00FE715F">
            <w:pPr>
              <w:pStyle w:val="BodyText"/>
              <w:spacing w:before="11"/>
              <w:rPr>
                <w:rFonts w:ascii="Times New Roman" w:hAnsi="Times New Roman" w:cs="Times New Roman"/>
                <w:sz w:val="22"/>
                <w:szCs w:val="22"/>
              </w:rPr>
            </w:pPr>
          </w:p>
        </w:tc>
      </w:tr>
      <w:tr w:rsidR="00FE715F" w:rsidRPr="00C21C29" w14:paraId="71915A22" w14:textId="77777777" w:rsidTr="00721C5B">
        <w:tc>
          <w:tcPr>
            <w:tcW w:w="9018" w:type="dxa"/>
          </w:tcPr>
          <w:p w14:paraId="603FA027" w14:textId="1EAC36C2" w:rsidR="00FE715F" w:rsidRPr="00C21C29" w:rsidRDefault="009A08CA" w:rsidP="009A08CA">
            <w:pPr>
              <w:pStyle w:val="ListParagraph"/>
              <w:numPr>
                <w:ilvl w:val="0"/>
                <w:numId w:val="2"/>
              </w:numPr>
              <w:tabs>
                <w:tab w:val="left" w:pos="1393"/>
              </w:tabs>
              <w:ind w:right="986"/>
              <w:rPr>
                <w:rFonts w:ascii="Times New Roman" w:hAnsi="Times New Roman" w:cs="Times New Roman"/>
              </w:rPr>
            </w:pPr>
            <w:r w:rsidRPr="00C21C29">
              <w:rPr>
                <w:rFonts w:ascii="Times New Roman" w:hAnsi="Times New Roman" w:cs="Times New Roman"/>
              </w:rPr>
              <w:t>Does t</w:t>
            </w:r>
            <w:r w:rsidR="0055017C" w:rsidRPr="00C21C29">
              <w:rPr>
                <w:rFonts w:ascii="Times New Roman" w:hAnsi="Times New Roman" w:cs="Times New Roman"/>
              </w:rPr>
              <w:t>he agreement for the activity contain compliance terms and conditions</w:t>
            </w:r>
            <w:r w:rsidR="00DF3282">
              <w:rPr>
                <w:rFonts w:ascii="Times New Roman" w:hAnsi="Times New Roman" w:cs="Times New Roman"/>
              </w:rPr>
              <w:t xml:space="preserve"> (IRB, animal use, export control, conflicts of interest)</w:t>
            </w:r>
            <w:r w:rsidRPr="00C21C29">
              <w:rPr>
                <w:rFonts w:ascii="Times New Roman" w:hAnsi="Times New Roman" w:cs="Times New Roman"/>
              </w:rPr>
              <w:t>?</w:t>
            </w:r>
          </w:p>
        </w:tc>
        <w:tc>
          <w:tcPr>
            <w:tcW w:w="1260" w:type="dxa"/>
          </w:tcPr>
          <w:p w14:paraId="03EFD7B5" w14:textId="77777777" w:rsidR="00FE715F" w:rsidRPr="00C21C29" w:rsidRDefault="00FE715F">
            <w:pPr>
              <w:pStyle w:val="BodyText"/>
              <w:spacing w:before="11"/>
              <w:rPr>
                <w:rFonts w:ascii="Times New Roman" w:hAnsi="Times New Roman" w:cs="Times New Roman"/>
                <w:sz w:val="22"/>
                <w:szCs w:val="22"/>
              </w:rPr>
            </w:pPr>
          </w:p>
        </w:tc>
        <w:tc>
          <w:tcPr>
            <w:tcW w:w="1238" w:type="dxa"/>
          </w:tcPr>
          <w:p w14:paraId="2332DE92" w14:textId="77777777" w:rsidR="00FE715F" w:rsidRPr="00C21C29" w:rsidRDefault="00FE715F">
            <w:pPr>
              <w:pStyle w:val="BodyText"/>
              <w:spacing w:before="11"/>
              <w:rPr>
                <w:rFonts w:ascii="Times New Roman" w:hAnsi="Times New Roman" w:cs="Times New Roman"/>
                <w:sz w:val="22"/>
                <w:szCs w:val="22"/>
              </w:rPr>
            </w:pPr>
          </w:p>
        </w:tc>
      </w:tr>
      <w:tr w:rsidR="00FE715F" w:rsidRPr="00C21C29" w14:paraId="2616160D" w14:textId="77777777" w:rsidTr="00721C5B">
        <w:tc>
          <w:tcPr>
            <w:tcW w:w="9018" w:type="dxa"/>
          </w:tcPr>
          <w:p w14:paraId="703BB50C" w14:textId="681B0E11" w:rsidR="00FE715F" w:rsidRPr="00C21C29" w:rsidRDefault="009A08CA" w:rsidP="009A08CA">
            <w:pPr>
              <w:pStyle w:val="ListParagraph"/>
              <w:numPr>
                <w:ilvl w:val="0"/>
                <w:numId w:val="2"/>
              </w:numPr>
              <w:tabs>
                <w:tab w:val="left" w:pos="1393"/>
              </w:tabs>
              <w:ind w:right="986"/>
              <w:rPr>
                <w:rFonts w:ascii="Times New Roman" w:hAnsi="Times New Roman" w:cs="Times New Roman"/>
              </w:rPr>
            </w:pPr>
            <w:r w:rsidRPr="00C21C29">
              <w:rPr>
                <w:rFonts w:ascii="Times New Roman" w:hAnsi="Times New Roman" w:cs="Times New Roman"/>
              </w:rPr>
              <w:t>Do t</w:t>
            </w:r>
            <w:r w:rsidR="00FE715F" w:rsidRPr="00C21C29">
              <w:rPr>
                <w:rFonts w:ascii="Times New Roman" w:hAnsi="Times New Roman" w:cs="Times New Roman"/>
              </w:rPr>
              <w:t>erms and conditions for the disposition of intangible property (e.g., intellectual property, rights in data, copyrights)</w:t>
            </w:r>
            <w:r w:rsidRPr="00C21C29">
              <w:rPr>
                <w:rFonts w:ascii="Times New Roman" w:hAnsi="Times New Roman" w:cs="Times New Roman"/>
              </w:rPr>
              <w:t xml:space="preserve"> exist</w:t>
            </w:r>
            <w:r w:rsidR="00FE715F" w:rsidRPr="00C21C29">
              <w:rPr>
                <w:rFonts w:ascii="Times New Roman" w:hAnsi="Times New Roman" w:cs="Times New Roman"/>
              </w:rPr>
              <w:t>?</w:t>
            </w:r>
          </w:p>
        </w:tc>
        <w:tc>
          <w:tcPr>
            <w:tcW w:w="1260" w:type="dxa"/>
          </w:tcPr>
          <w:p w14:paraId="3D9D8060" w14:textId="77777777" w:rsidR="00FE715F" w:rsidRPr="00C21C29" w:rsidRDefault="00FE715F">
            <w:pPr>
              <w:pStyle w:val="BodyText"/>
              <w:spacing w:before="11"/>
              <w:rPr>
                <w:rFonts w:ascii="Times New Roman" w:hAnsi="Times New Roman" w:cs="Times New Roman"/>
                <w:sz w:val="22"/>
                <w:szCs w:val="22"/>
              </w:rPr>
            </w:pPr>
          </w:p>
        </w:tc>
        <w:tc>
          <w:tcPr>
            <w:tcW w:w="1238" w:type="dxa"/>
          </w:tcPr>
          <w:p w14:paraId="5E52B5D2" w14:textId="77777777" w:rsidR="00FE715F" w:rsidRPr="00C21C29" w:rsidRDefault="00FE715F">
            <w:pPr>
              <w:pStyle w:val="BodyText"/>
              <w:spacing w:before="11"/>
              <w:rPr>
                <w:rFonts w:ascii="Times New Roman" w:hAnsi="Times New Roman" w:cs="Times New Roman"/>
                <w:sz w:val="22"/>
                <w:szCs w:val="22"/>
              </w:rPr>
            </w:pPr>
          </w:p>
        </w:tc>
      </w:tr>
      <w:tr w:rsidR="0055017C" w:rsidRPr="00C21C29" w14:paraId="292D0308" w14:textId="77777777" w:rsidTr="00721C5B">
        <w:tc>
          <w:tcPr>
            <w:tcW w:w="9018" w:type="dxa"/>
          </w:tcPr>
          <w:p w14:paraId="3858C59E" w14:textId="77777777" w:rsidR="0055017C" w:rsidRPr="00C21C29" w:rsidRDefault="009A08CA" w:rsidP="009A08CA">
            <w:pPr>
              <w:pStyle w:val="ListParagraph"/>
              <w:numPr>
                <w:ilvl w:val="0"/>
                <w:numId w:val="2"/>
              </w:numPr>
              <w:tabs>
                <w:tab w:val="left" w:pos="1393"/>
              </w:tabs>
              <w:ind w:right="986"/>
              <w:rPr>
                <w:rFonts w:ascii="Times New Roman" w:hAnsi="Times New Roman" w:cs="Times New Roman"/>
              </w:rPr>
            </w:pPr>
            <w:r w:rsidRPr="00C21C29">
              <w:rPr>
                <w:rFonts w:ascii="Times New Roman" w:hAnsi="Times New Roman" w:cs="Times New Roman"/>
              </w:rPr>
              <w:t>Does t</w:t>
            </w:r>
            <w:r w:rsidR="0055017C" w:rsidRPr="00C21C29">
              <w:rPr>
                <w:rFonts w:ascii="Times New Roman" w:hAnsi="Times New Roman" w:cs="Times New Roman"/>
              </w:rPr>
              <w:t>he agreement for the activity contain compliance terms and conditions</w:t>
            </w:r>
            <w:r w:rsidRPr="00C21C29">
              <w:rPr>
                <w:rFonts w:ascii="Times New Roman" w:hAnsi="Times New Roman" w:cs="Times New Roman"/>
              </w:rPr>
              <w:t>?</w:t>
            </w:r>
          </w:p>
        </w:tc>
        <w:tc>
          <w:tcPr>
            <w:tcW w:w="1260" w:type="dxa"/>
          </w:tcPr>
          <w:p w14:paraId="40A21085" w14:textId="77777777" w:rsidR="0055017C" w:rsidRPr="00C21C29" w:rsidRDefault="0055017C">
            <w:pPr>
              <w:pStyle w:val="BodyText"/>
              <w:spacing w:before="11"/>
              <w:rPr>
                <w:rFonts w:ascii="Times New Roman" w:hAnsi="Times New Roman" w:cs="Times New Roman"/>
                <w:sz w:val="22"/>
                <w:szCs w:val="22"/>
              </w:rPr>
            </w:pPr>
          </w:p>
        </w:tc>
        <w:tc>
          <w:tcPr>
            <w:tcW w:w="1238" w:type="dxa"/>
          </w:tcPr>
          <w:p w14:paraId="24609B28" w14:textId="77777777" w:rsidR="0055017C" w:rsidRPr="00C21C29" w:rsidRDefault="0055017C">
            <w:pPr>
              <w:pStyle w:val="BodyText"/>
              <w:spacing w:before="11"/>
              <w:rPr>
                <w:rFonts w:ascii="Times New Roman" w:hAnsi="Times New Roman" w:cs="Times New Roman"/>
                <w:sz w:val="22"/>
                <w:szCs w:val="22"/>
              </w:rPr>
            </w:pPr>
          </w:p>
        </w:tc>
      </w:tr>
      <w:tr w:rsidR="0055017C" w:rsidRPr="00C21C29" w14:paraId="5DB0A64B" w14:textId="77777777" w:rsidTr="00721C5B">
        <w:tc>
          <w:tcPr>
            <w:tcW w:w="9018" w:type="dxa"/>
          </w:tcPr>
          <w:p w14:paraId="3EDA17E8" w14:textId="09914989" w:rsidR="0055017C" w:rsidRPr="00C21C29" w:rsidRDefault="009A08CA" w:rsidP="009A08CA">
            <w:pPr>
              <w:pStyle w:val="ListParagraph"/>
              <w:numPr>
                <w:ilvl w:val="0"/>
                <w:numId w:val="2"/>
              </w:numPr>
              <w:tabs>
                <w:tab w:val="left" w:pos="1393"/>
              </w:tabs>
              <w:ind w:right="986"/>
              <w:rPr>
                <w:rFonts w:ascii="Times New Roman" w:hAnsi="Times New Roman" w:cs="Times New Roman"/>
              </w:rPr>
            </w:pPr>
            <w:r w:rsidRPr="00C21C29">
              <w:rPr>
                <w:rFonts w:ascii="Times New Roman" w:hAnsi="Times New Roman" w:cs="Times New Roman"/>
              </w:rPr>
              <w:t>Are the i</w:t>
            </w:r>
            <w:r w:rsidR="0055017C" w:rsidRPr="00C21C29">
              <w:rPr>
                <w:rFonts w:ascii="Times New Roman" w:hAnsi="Times New Roman" w:cs="Times New Roman"/>
              </w:rPr>
              <w:t>nitial pricing, expenditures, financial reporting, and/or performance  subject to external audit</w:t>
            </w:r>
            <w:r w:rsidRPr="00C21C29">
              <w:rPr>
                <w:rFonts w:ascii="Times New Roman" w:hAnsi="Times New Roman" w:cs="Times New Roman"/>
              </w:rPr>
              <w:t>?</w:t>
            </w:r>
          </w:p>
        </w:tc>
        <w:tc>
          <w:tcPr>
            <w:tcW w:w="1260" w:type="dxa"/>
          </w:tcPr>
          <w:p w14:paraId="4FD3FC7E" w14:textId="77777777" w:rsidR="0055017C" w:rsidRPr="00C21C29" w:rsidRDefault="0055017C">
            <w:pPr>
              <w:pStyle w:val="BodyText"/>
              <w:spacing w:before="11"/>
              <w:rPr>
                <w:rFonts w:ascii="Times New Roman" w:hAnsi="Times New Roman" w:cs="Times New Roman"/>
                <w:sz w:val="22"/>
                <w:szCs w:val="22"/>
              </w:rPr>
            </w:pPr>
          </w:p>
        </w:tc>
        <w:tc>
          <w:tcPr>
            <w:tcW w:w="1238" w:type="dxa"/>
          </w:tcPr>
          <w:p w14:paraId="128A461E" w14:textId="77777777" w:rsidR="0055017C" w:rsidRPr="00C21C29" w:rsidRDefault="0055017C">
            <w:pPr>
              <w:pStyle w:val="BodyText"/>
              <w:spacing w:before="11"/>
              <w:rPr>
                <w:rFonts w:ascii="Times New Roman" w:hAnsi="Times New Roman" w:cs="Times New Roman"/>
                <w:sz w:val="22"/>
                <w:szCs w:val="22"/>
              </w:rPr>
            </w:pPr>
          </w:p>
        </w:tc>
      </w:tr>
      <w:tr w:rsidR="0055017C" w:rsidRPr="00C21C29" w14:paraId="75B05338" w14:textId="77777777" w:rsidTr="00721C5B">
        <w:tc>
          <w:tcPr>
            <w:tcW w:w="9018" w:type="dxa"/>
          </w:tcPr>
          <w:p w14:paraId="5CE86A54" w14:textId="68C0E726" w:rsidR="0055017C" w:rsidRPr="00C21C29" w:rsidRDefault="00DF3282" w:rsidP="009A08CA">
            <w:pPr>
              <w:pStyle w:val="ListParagraph"/>
              <w:numPr>
                <w:ilvl w:val="0"/>
                <w:numId w:val="2"/>
              </w:numPr>
              <w:tabs>
                <w:tab w:val="left" w:pos="1393"/>
              </w:tabs>
              <w:ind w:right="986"/>
              <w:rPr>
                <w:rFonts w:ascii="Times New Roman" w:hAnsi="Times New Roman" w:cs="Times New Roman"/>
              </w:rPr>
            </w:pPr>
            <w:r>
              <w:rPr>
                <w:rFonts w:ascii="Times New Roman" w:hAnsi="Times New Roman" w:cs="Times New Roman"/>
              </w:rPr>
              <w:t>Are</w:t>
            </w:r>
            <w:r w:rsidR="009A08CA" w:rsidRPr="00C21C29">
              <w:rPr>
                <w:rFonts w:ascii="Times New Roman" w:hAnsi="Times New Roman" w:cs="Times New Roman"/>
              </w:rPr>
              <w:t xml:space="preserve"> b</w:t>
            </w:r>
            <w:r w:rsidR="0055017C" w:rsidRPr="00C21C29">
              <w:rPr>
                <w:rFonts w:ascii="Times New Roman" w:hAnsi="Times New Roman" w:cs="Times New Roman"/>
              </w:rPr>
              <w:t>illing, separate accounting procedures, and/or report of expenditures  required</w:t>
            </w:r>
            <w:r w:rsidR="009A08CA" w:rsidRPr="00C21C29">
              <w:rPr>
                <w:rFonts w:ascii="Times New Roman" w:hAnsi="Times New Roman" w:cs="Times New Roman"/>
              </w:rPr>
              <w:t>?</w:t>
            </w:r>
          </w:p>
        </w:tc>
        <w:tc>
          <w:tcPr>
            <w:tcW w:w="1260" w:type="dxa"/>
          </w:tcPr>
          <w:p w14:paraId="5B44059C" w14:textId="77777777" w:rsidR="0055017C" w:rsidRPr="00C21C29" w:rsidRDefault="0055017C">
            <w:pPr>
              <w:pStyle w:val="BodyText"/>
              <w:spacing w:before="11"/>
              <w:rPr>
                <w:rFonts w:ascii="Times New Roman" w:hAnsi="Times New Roman" w:cs="Times New Roman"/>
                <w:sz w:val="22"/>
                <w:szCs w:val="22"/>
              </w:rPr>
            </w:pPr>
          </w:p>
        </w:tc>
        <w:tc>
          <w:tcPr>
            <w:tcW w:w="1238" w:type="dxa"/>
          </w:tcPr>
          <w:p w14:paraId="5B981D7E" w14:textId="77777777" w:rsidR="0055017C" w:rsidRPr="00C21C29" w:rsidRDefault="0055017C">
            <w:pPr>
              <w:pStyle w:val="BodyText"/>
              <w:spacing w:before="11"/>
              <w:rPr>
                <w:rFonts w:ascii="Times New Roman" w:hAnsi="Times New Roman" w:cs="Times New Roman"/>
                <w:sz w:val="22"/>
                <w:szCs w:val="22"/>
              </w:rPr>
            </w:pPr>
          </w:p>
        </w:tc>
      </w:tr>
      <w:tr w:rsidR="0055017C" w:rsidRPr="00C21C29" w14:paraId="35C1F4B8" w14:textId="77777777" w:rsidTr="00721C5B">
        <w:tc>
          <w:tcPr>
            <w:tcW w:w="9018" w:type="dxa"/>
          </w:tcPr>
          <w:p w14:paraId="0875937E" w14:textId="7131F7D0" w:rsidR="0055017C" w:rsidRPr="00C21C29" w:rsidRDefault="009A08CA" w:rsidP="009A08CA">
            <w:pPr>
              <w:pStyle w:val="ListParagraph"/>
              <w:numPr>
                <w:ilvl w:val="0"/>
                <w:numId w:val="2"/>
              </w:numPr>
              <w:tabs>
                <w:tab w:val="left" w:pos="1393"/>
              </w:tabs>
              <w:ind w:right="986"/>
              <w:rPr>
                <w:rFonts w:ascii="Times New Roman" w:hAnsi="Times New Roman" w:cs="Times New Roman"/>
              </w:rPr>
            </w:pPr>
            <w:r w:rsidRPr="00C21C29">
              <w:rPr>
                <w:rFonts w:ascii="Times New Roman" w:hAnsi="Times New Roman" w:cs="Times New Roman"/>
              </w:rPr>
              <w:t>Is c</w:t>
            </w:r>
            <w:r w:rsidR="0055017C" w:rsidRPr="00C21C29">
              <w:rPr>
                <w:rFonts w:ascii="Times New Roman" w:hAnsi="Times New Roman" w:cs="Times New Roman"/>
              </w:rPr>
              <w:t>ost sharing/cash matching  involved in the performance of the activity</w:t>
            </w:r>
            <w:r w:rsidRPr="00C21C29">
              <w:rPr>
                <w:rFonts w:ascii="Times New Roman" w:hAnsi="Times New Roman" w:cs="Times New Roman"/>
              </w:rPr>
              <w:t>?</w:t>
            </w:r>
          </w:p>
        </w:tc>
        <w:tc>
          <w:tcPr>
            <w:tcW w:w="1260" w:type="dxa"/>
          </w:tcPr>
          <w:p w14:paraId="21A7FDE6" w14:textId="77777777" w:rsidR="0055017C" w:rsidRPr="00C21C29" w:rsidRDefault="0055017C">
            <w:pPr>
              <w:pStyle w:val="BodyText"/>
              <w:spacing w:before="11"/>
              <w:rPr>
                <w:rFonts w:ascii="Times New Roman" w:hAnsi="Times New Roman" w:cs="Times New Roman"/>
                <w:sz w:val="22"/>
                <w:szCs w:val="22"/>
              </w:rPr>
            </w:pPr>
          </w:p>
        </w:tc>
        <w:tc>
          <w:tcPr>
            <w:tcW w:w="1238" w:type="dxa"/>
          </w:tcPr>
          <w:p w14:paraId="44C43214" w14:textId="77777777" w:rsidR="0055017C" w:rsidRPr="00C21C29" w:rsidRDefault="0055017C">
            <w:pPr>
              <w:pStyle w:val="BodyText"/>
              <w:spacing w:before="11"/>
              <w:rPr>
                <w:rFonts w:ascii="Times New Roman" w:hAnsi="Times New Roman" w:cs="Times New Roman"/>
                <w:sz w:val="22"/>
                <w:szCs w:val="22"/>
              </w:rPr>
            </w:pPr>
          </w:p>
        </w:tc>
      </w:tr>
      <w:tr w:rsidR="0055017C" w:rsidRPr="00C21C29" w14:paraId="133A0DD8" w14:textId="77777777" w:rsidTr="00721C5B">
        <w:tc>
          <w:tcPr>
            <w:tcW w:w="9018" w:type="dxa"/>
          </w:tcPr>
          <w:p w14:paraId="6CD60D4F" w14:textId="0BF49F9C" w:rsidR="0055017C" w:rsidRPr="00C21C29" w:rsidRDefault="009A08CA" w:rsidP="009A08CA">
            <w:pPr>
              <w:pStyle w:val="ListParagraph"/>
              <w:numPr>
                <w:ilvl w:val="0"/>
                <w:numId w:val="2"/>
              </w:numPr>
              <w:tabs>
                <w:tab w:val="left" w:pos="1393"/>
              </w:tabs>
              <w:ind w:right="986"/>
              <w:rPr>
                <w:rFonts w:ascii="Times New Roman" w:hAnsi="Times New Roman" w:cs="Times New Roman"/>
              </w:rPr>
            </w:pPr>
            <w:r w:rsidRPr="00C21C29">
              <w:rPr>
                <w:rFonts w:ascii="Times New Roman" w:hAnsi="Times New Roman" w:cs="Times New Roman"/>
              </w:rPr>
              <w:t>Does t</w:t>
            </w:r>
            <w:r w:rsidR="0055017C" w:rsidRPr="00C21C29">
              <w:rPr>
                <w:rFonts w:ascii="Times New Roman" w:hAnsi="Times New Roman" w:cs="Times New Roman"/>
              </w:rPr>
              <w:t>he activity i</w:t>
            </w:r>
            <w:r w:rsidRPr="00C21C29">
              <w:rPr>
                <w:rFonts w:ascii="Times New Roman" w:hAnsi="Times New Roman" w:cs="Times New Roman"/>
              </w:rPr>
              <w:t>nclude budgeted indirect costs?</w:t>
            </w:r>
          </w:p>
        </w:tc>
        <w:tc>
          <w:tcPr>
            <w:tcW w:w="1260" w:type="dxa"/>
          </w:tcPr>
          <w:p w14:paraId="6AC98110" w14:textId="77777777" w:rsidR="0055017C" w:rsidRPr="00C21C29" w:rsidRDefault="0055017C">
            <w:pPr>
              <w:pStyle w:val="BodyText"/>
              <w:spacing w:before="11"/>
              <w:rPr>
                <w:rFonts w:ascii="Times New Roman" w:hAnsi="Times New Roman" w:cs="Times New Roman"/>
                <w:sz w:val="22"/>
                <w:szCs w:val="22"/>
              </w:rPr>
            </w:pPr>
          </w:p>
        </w:tc>
        <w:tc>
          <w:tcPr>
            <w:tcW w:w="1238" w:type="dxa"/>
          </w:tcPr>
          <w:p w14:paraId="4F693C45" w14:textId="77777777" w:rsidR="0055017C" w:rsidRPr="00C21C29" w:rsidRDefault="0055017C">
            <w:pPr>
              <w:pStyle w:val="BodyText"/>
              <w:spacing w:before="11"/>
              <w:rPr>
                <w:rFonts w:ascii="Times New Roman" w:hAnsi="Times New Roman" w:cs="Times New Roman"/>
                <w:sz w:val="22"/>
                <w:szCs w:val="22"/>
              </w:rPr>
            </w:pPr>
          </w:p>
        </w:tc>
      </w:tr>
      <w:tr w:rsidR="0055017C" w:rsidRPr="00C21C29" w14:paraId="526B417F" w14:textId="77777777" w:rsidTr="00721C5B">
        <w:tc>
          <w:tcPr>
            <w:tcW w:w="9018" w:type="dxa"/>
          </w:tcPr>
          <w:p w14:paraId="3531C4BA" w14:textId="77777777" w:rsidR="0055017C" w:rsidRPr="00C21C29" w:rsidRDefault="009A08CA" w:rsidP="009A08CA">
            <w:pPr>
              <w:pStyle w:val="ListParagraph"/>
              <w:numPr>
                <w:ilvl w:val="0"/>
                <w:numId w:val="2"/>
              </w:numPr>
              <w:tabs>
                <w:tab w:val="left" w:pos="1393"/>
              </w:tabs>
              <w:ind w:right="986"/>
              <w:rPr>
                <w:rFonts w:ascii="Times New Roman" w:hAnsi="Times New Roman" w:cs="Times New Roman"/>
              </w:rPr>
            </w:pPr>
            <w:r w:rsidRPr="00C21C29">
              <w:rPr>
                <w:rFonts w:ascii="Times New Roman" w:hAnsi="Times New Roman" w:cs="Times New Roman"/>
              </w:rPr>
              <w:t>Is r</w:t>
            </w:r>
            <w:r w:rsidR="0055017C" w:rsidRPr="00C21C29">
              <w:rPr>
                <w:rFonts w:ascii="Times New Roman" w:hAnsi="Times New Roman" w:cs="Times New Roman"/>
              </w:rPr>
              <w:t>eimbursement/payment contingent on completion of spe</w:t>
            </w:r>
            <w:r w:rsidRPr="00C21C29">
              <w:rPr>
                <w:rFonts w:ascii="Times New Roman" w:hAnsi="Times New Roman" w:cs="Times New Roman"/>
              </w:rPr>
              <w:t>cified exchanges?</w:t>
            </w:r>
          </w:p>
        </w:tc>
        <w:tc>
          <w:tcPr>
            <w:tcW w:w="1260" w:type="dxa"/>
          </w:tcPr>
          <w:p w14:paraId="5154E252" w14:textId="77777777" w:rsidR="0055017C" w:rsidRPr="00C21C29" w:rsidRDefault="0055017C">
            <w:pPr>
              <w:pStyle w:val="BodyText"/>
              <w:spacing w:before="11"/>
              <w:rPr>
                <w:rFonts w:ascii="Times New Roman" w:hAnsi="Times New Roman" w:cs="Times New Roman"/>
                <w:sz w:val="22"/>
                <w:szCs w:val="22"/>
              </w:rPr>
            </w:pPr>
          </w:p>
        </w:tc>
        <w:tc>
          <w:tcPr>
            <w:tcW w:w="1238" w:type="dxa"/>
          </w:tcPr>
          <w:p w14:paraId="407B39F5" w14:textId="77777777" w:rsidR="0055017C" w:rsidRPr="00C21C29" w:rsidRDefault="0055017C">
            <w:pPr>
              <w:pStyle w:val="BodyText"/>
              <w:spacing w:before="11"/>
              <w:rPr>
                <w:rFonts w:ascii="Times New Roman" w:hAnsi="Times New Roman" w:cs="Times New Roman"/>
                <w:sz w:val="22"/>
                <w:szCs w:val="22"/>
              </w:rPr>
            </w:pPr>
          </w:p>
        </w:tc>
      </w:tr>
      <w:tr w:rsidR="009A08CA" w:rsidRPr="00C21C29" w14:paraId="79945082" w14:textId="77777777" w:rsidTr="00721C5B">
        <w:tc>
          <w:tcPr>
            <w:tcW w:w="9018" w:type="dxa"/>
          </w:tcPr>
          <w:p w14:paraId="77BC88A3" w14:textId="77777777" w:rsidR="009A08CA" w:rsidRPr="00C21C29" w:rsidRDefault="009A08CA" w:rsidP="009A08CA">
            <w:pPr>
              <w:pStyle w:val="ListParagraph"/>
              <w:numPr>
                <w:ilvl w:val="0"/>
                <w:numId w:val="2"/>
              </w:numPr>
              <w:tabs>
                <w:tab w:val="left" w:pos="1393"/>
              </w:tabs>
              <w:ind w:right="986"/>
              <w:rPr>
                <w:rFonts w:ascii="Times New Roman" w:hAnsi="Times New Roman" w:cs="Times New Roman"/>
              </w:rPr>
            </w:pPr>
            <w:r w:rsidRPr="00C21C29">
              <w:rPr>
                <w:rFonts w:ascii="Times New Roman" w:hAnsi="Times New Roman" w:cs="Times New Roman"/>
              </w:rPr>
              <w:t>Is it a voluntary donation — i.e., the donation transmittal information does not include any of the conditions defining a sponsored program?</w:t>
            </w:r>
          </w:p>
        </w:tc>
        <w:tc>
          <w:tcPr>
            <w:tcW w:w="1260" w:type="dxa"/>
          </w:tcPr>
          <w:p w14:paraId="16D2DDD0" w14:textId="77777777" w:rsidR="009A08CA" w:rsidRPr="00C21C29" w:rsidRDefault="009A08CA">
            <w:pPr>
              <w:pStyle w:val="BodyText"/>
              <w:spacing w:before="11"/>
              <w:rPr>
                <w:rFonts w:ascii="Times New Roman" w:hAnsi="Times New Roman" w:cs="Times New Roman"/>
                <w:sz w:val="22"/>
                <w:szCs w:val="22"/>
              </w:rPr>
            </w:pPr>
          </w:p>
        </w:tc>
        <w:tc>
          <w:tcPr>
            <w:tcW w:w="1238" w:type="dxa"/>
          </w:tcPr>
          <w:p w14:paraId="32942D22" w14:textId="77777777" w:rsidR="009A08CA" w:rsidRPr="00C21C29" w:rsidRDefault="009A08CA">
            <w:pPr>
              <w:pStyle w:val="BodyText"/>
              <w:spacing w:before="11"/>
              <w:rPr>
                <w:rFonts w:ascii="Times New Roman" w:hAnsi="Times New Roman" w:cs="Times New Roman"/>
                <w:sz w:val="22"/>
                <w:szCs w:val="22"/>
              </w:rPr>
            </w:pPr>
          </w:p>
        </w:tc>
      </w:tr>
      <w:tr w:rsidR="009A08CA" w:rsidRPr="00C21C29" w14:paraId="68288DCA" w14:textId="77777777" w:rsidTr="00721C5B">
        <w:tc>
          <w:tcPr>
            <w:tcW w:w="9018" w:type="dxa"/>
          </w:tcPr>
          <w:p w14:paraId="49E17F4A" w14:textId="77777777" w:rsidR="009A08CA" w:rsidRPr="00C21C29" w:rsidRDefault="009A08CA" w:rsidP="009A08CA">
            <w:pPr>
              <w:pStyle w:val="ListParagraph"/>
              <w:numPr>
                <w:ilvl w:val="0"/>
                <w:numId w:val="2"/>
              </w:numPr>
              <w:tabs>
                <w:tab w:val="left" w:pos="1393"/>
              </w:tabs>
              <w:ind w:right="986"/>
              <w:rPr>
                <w:rFonts w:ascii="Times New Roman" w:hAnsi="Times New Roman" w:cs="Times New Roman"/>
              </w:rPr>
            </w:pPr>
            <w:r w:rsidRPr="00C21C29">
              <w:rPr>
                <w:rFonts w:ascii="Times New Roman" w:hAnsi="Times New Roman" w:cs="Times New Roman"/>
              </w:rPr>
              <w:t xml:space="preserve"> Is it a voluntary donation of funds given irrevocably?</w:t>
            </w:r>
          </w:p>
        </w:tc>
        <w:tc>
          <w:tcPr>
            <w:tcW w:w="1260" w:type="dxa"/>
          </w:tcPr>
          <w:p w14:paraId="6ADD21A8" w14:textId="77777777" w:rsidR="009A08CA" w:rsidRPr="00C21C29" w:rsidRDefault="009A08CA">
            <w:pPr>
              <w:pStyle w:val="BodyText"/>
              <w:spacing w:before="11"/>
              <w:rPr>
                <w:rFonts w:ascii="Times New Roman" w:hAnsi="Times New Roman" w:cs="Times New Roman"/>
                <w:sz w:val="22"/>
                <w:szCs w:val="22"/>
              </w:rPr>
            </w:pPr>
          </w:p>
        </w:tc>
        <w:tc>
          <w:tcPr>
            <w:tcW w:w="1238" w:type="dxa"/>
          </w:tcPr>
          <w:p w14:paraId="406119D3" w14:textId="77777777" w:rsidR="009A08CA" w:rsidRPr="00C21C29" w:rsidRDefault="009A08CA">
            <w:pPr>
              <w:pStyle w:val="BodyText"/>
              <w:spacing w:before="11"/>
              <w:rPr>
                <w:rFonts w:ascii="Times New Roman" w:hAnsi="Times New Roman" w:cs="Times New Roman"/>
                <w:sz w:val="22"/>
                <w:szCs w:val="22"/>
              </w:rPr>
            </w:pPr>
          </w:p>
        </w:tc>
      </w:tr>
      <w:tr w:rsidR="009A08CA" w:rsidRPr="00C21C29" w14:paraId="53A3C1E9" w14:textId="77777777" w:rsidTr="00721C5B">
        <w:tc>
          <w:tcPr>
            <w:tcW w:w="9018" w:type="dxa"/>
          </w:tcPr>
          <w:p w14:paraId="76D46BED" w14:textId="77777777" w:rsidR="009A08CA" w:rsidRPr="00C21C29" w:rsidRDefault="009A08CA" w:rsidP="009A08CA">
            <w:pPr>
              <w:pStyle w:val="ListParagraph"/>
              <w:numPr>
                <w:ilvl w:val="0"/>
                <w:numId w:val="2"/>
              </w:numPr>
              <w:tabs>
                <w:tab w:val="left" w:pos="1393"/>
              </w:tabs>
              <w:ind w:right="986"/>
              <w:rPr>
                <w:rFonts w:ascii="Times New Roman" w:hAnsi="Times New Roman" w:cs="Times New Roman"/>
              </w:rPr>
            </w:pPr>
            <w:r w:rsidRPr="00C21C29">
              <w:rPr>
                <w:rFonts w:ascii="Times New Roman" w:hAnsi="Times New Roman" w:cs="Times New Roman"/>
              </w:rPr>
              <w:t xml:space="preserve"> Is it a voluntary donation of personal property (e.g., cash, securities, books, equipment) provided by a donor without expectation of tangible or economic (except tax) benefit?</w:t>
            </w:r>
          </w:p>
        </w:tc>
        <w:tc>
          <w:tcPr>
            <w:tcW w:w="1260" w:type="dxa"/>
          </w:tcPr>
          <w:p w14:paraId="4E3D525E" w14:textId="77777777" w:rsidR="009A08CA" w:rsidRPr="00C21C29" w:rsidRDefault="009A08CA">
            <w:pPr>
              <w:pStyle w:val="BodyText"/>
              <w:spacing w:before="11"/>
              <w:rPr>
                <w:rFonts w:ascii="Times New Roman" w:hAnsi="Times New Roman" w:cs="Times New Roman"/>
                <w:sz w:val="22"/>
                <w:szCs w:val="22"/>
              </w:rPr>
            </w:pPr>
          </w:p>
        </w:tc>
        <w:tc>
          <w:tcPr>
            <w:tcW w:w="1238" w:type="dxa"/>
          </w:tcPr>
          <w:p w14:paraId="218DAFF3" w14:textId="77777777" w:rsidR="009A08CA" w:rsidRPr="00C21C29" w:rsidRDefault="009A08CA">
            <w:pPr>
              <w:pStyle w:val="BodyText"/>
              <w:spacing w:before="11"/>
              <w:rPr>
                <w:rFonts w:ascii="Times New Roman" w:hAnsi="Times New Roman" w:cs="Times New Roman"/>
                <w:sz w:val="22"/>
                <w:szCs w:val="22"/>
              </w:rPr>
            </w:pPr>
          </w:p>
        </w:tc>
      </w:tr>
      <w:tr w:rsidR="009A08CA" w:rsidRPr="00C21C29" w14:paraId="4395EAC4" w14:textId="77777777" w:rsidTr="00721C5B">
        <w:tc>
          <w:tcPr>
            <w:tcW w:w="9018" w:type="dxa"/>
          </w:tcPr>
          <w:p w14:paraId="4C52F02B" w14:textId="77777777" w:rsidR="009A08CA" w:rsidRPr="00C21C29" w:rsidRDefault="009A08CA" w:rsidP="009A08CA">
            <w:pPr>
              <w:pStyle w:val="ListParagraph"/>
              <w:numPr>
                <w:ilvl w:val="0"/>
                <w:numId w:val="2"/>
              </w:numPr>
              <w:tabs>
                <w:tab w:val="left" w:pos="1393"/>
              </w:tabs>
              <w:ind w:right="986"/>
              <w:rPr>
                <w:rFonts w:ascii="Times New Roman" w:hAnsi="Times New Roman" w:cs="Times New Roman"/>
              </w:rPr>
            </w:pPr>
            <w:r w:rsidRPr="00C21C29">
              <w:rPr>
                <w:rFonts w:ascii="Times New Roman" w:hAnsi="Times New Roman" w:cs="Times New Roman"/>
              </w:rPr>
              <w:t>Is it the transfer of property with no implied responsibility on the part of the university or the foundation to provide the donor a product, service, technical or scientific report, intellectual property rights, or any other exchanges?</w:t>
            </w:r>
          </w:p>
        </w:tc>
        <w:tc>
          <w:tcPr>
            <w:tcW w:w="1260" w:type="dxa"/>
          </w:tcPr>
          <w:p w14:paraId="24D48A5F" w14:textId="77777777" w:rsidR="009A08CA" w:rsidRPr="00C21C29" w:rsidRDefault="009A08CA">
            <w:pPr>
              <w:pStyle w:val="BodyText"/>
              <w:spacing w:before="11"/>
              <w:rPr>
                <w:rFonts w:ascii="Times New Roman" w:hAnsi="Times New Roman" w:cs="Times New Roman"/>
                <w:sz w:val="22"/>
                <w:szCs w:val="22"/>
              </w:rPr>
            </w:pPr>
          </w:p>
        </w:tc>
        <w:tc>
          <w:tcPr>
            <w:tcW w:w="1238" w:type="dxa"/>
          </w:tcPr>
          <w:p w14:paraId="08CD35CF" w14:textId="77777777" w:rsidR="009A08CA" w:rsidRPr="00C21C29" w:rsidRDefault="009A08CA">
            <w:pPr>
              <w:pStyle w:val="BodyText"/>
              <w:spacing w:before="11"/>
              <w:rPr>
                <w:rFonts w:ascii="Times New Roman" w:hAnsi="Times New Roman" w:cs="Times New Roman"/>
                <w:sz w:val="22"/>
                <w:szCs w:val="22"/>
              </w:rPr>
            </w:pPr>
          </w:p>
        </w:tc>
      </w:tr>
      <w:tr w:rsidR="009A08CA" w:rsidRPr="00C21C29" w14:paraId="42525582" w14:textId="77777777" w:rsidTr="00721C5B">
        <w:tc>
          <w:tcPr>
            <w:tcW w:w="9018" w:type="dxa"/>
          </w:tcPr>
          <w:p w14:paraId="695C2D41" w14:textId="77777777" w:rsidR="009A08CA" w:rsidRPr="00C21C29" w:rsidRDefault="009A08CA" w:rsidP="009A08CA">
            <w:pPr>
              <w:pStyle w:val="ListParagraph"/>
              <w:numPr>
                <w:ilvl w:val="0"/>
                <w:numId w:val="2"/>
              </w:numPr>
              <w:tabs>
                <w:tab w:val="left" w:pos="1393"/>
              </w:tabs>
              <w:ind w:right="986"/>
              <w:rPr>
                <w:rFonts w:ascii="Times New Roman" w:hAnsi="Times New Roman" w:cs="Times New Roman"/>
              </w:rPr>
            </w:pPr>
            <w:r w:rsidRPr="00C21C29">
              <w:rPr>
                <w:rFonts w:ascii="Times New Roman" w:hAnsi="Times New Roman" w:cs="Times New Roman"/>
              </w:rPr>
              <w:t>Is it a donation of real estate?</w:t>
            </w:r>
          </w:p>
        </w:tc>
        <w:tc>
          <w:tcPr>
            <w:tcW w:w="1260" w:type="dxa"/>
          </w:tcPr>
          <w:p w14:paraId="1040FE78" w14:textId="77777777" w:rsidR="009A08CA" w:rsidRPr="00C21C29" w:rsidRDefault="009A08CA">
            <w:pPr>
              <w:pStyle w:val="BodyText"/>
              <w:spacing w:before="11"/>
              <w:rPr>
                <w:rFonts w:ascii="Times New Roman" w:hAnsi="Times New Roman" w:cs="Times New Roman"/>
                <w:sz w:val="22"/>
                <w:szCs w:val="22"/>
              </w:rPr>
            </w:pPr>
          </w:p>
        </w:tc>
        <w:tc>
          <w:tcPr>
            <w:tcW w:w="1238" w:type="dxa"/>
          </w:tcPr>
          <w:p w14:paraId="286EEBA1" w14:textId="77777777" w:rsidR="009A08CA" w:rsidRPr="00C21C29" w:rsidRDefault="009A08CA">
            <w:pPr>
              <w:pStyle w:val="BodyText"/>
              <w:spacing w:before="11"/>
              <w:rPr>
                <w:rFonts w:ascii="Times New Roman" w:hAnsi="Times New Roman" w:cs="Times New Roman"/>
                <w:sz w:val="22"/>
                <w:szCs w:val="22"/>
              </w:rPr>
            </w:pPr>
          </w:p>
        </w:tc>
      </w:tr>
    </w:tbl>
    <w:p w14:paraId="6BA723C8" w14:textId="77777777" w:rsidR="00173B54" w:rsidRPr="00C21C29" w:rsidRDefault="00173B54">
      <w:pPr>
        <w:pStyle w:val="BodyText"/>
        <w:spacing w:before="11"/>
        <w:rPr>
          <w:rFonts w:ascii="Times New Roman" w:hAnsi="Times New Roman" w:cs="Times New Roman"/>
          <w:sz w:val="22"/>
          <w:szCs w:val="22"/>
        </w:rPr>
      </w:pPr>
    </w:p>
    <w:p w14:paraId="06149B68" w14:textId="139CFAA7" w:rsidR="00173B54" w:rsidRPr="00C21C29" w:rsidRDefault="00D456B5">
      <w:pPr>
        <w:spacing w:before="95" w:line="237" w:lineRule="auto"/>
        <w:ind w:left="672" w:right="804"/>
        <w:rPr>
          <w:rFonts w:ascii="Times New Roman" w:hAnsi="Times New Roman" w:cs="Times New Roman"/>
        </w:rPr>
      </w:pPr>
      <w:r w:rsidRPr="00C21C29">
        <w:rPr>
          <w:rFonts w:ascii="Times New Roman" w:hAnsi="Times New Roman" w:cs="Times New Roman"/>
          <w:b/>
        </w:rPr>
        <w:t xml:space="preserve">Sponsored Project (Grant): </w:t>
      </w:r>
      <w:r w:rsidR="009A08CA" w:rsidRPr="00C21C29">
        <w:rPr>
          <w:rFonts w:ascii="Times New Roman" w:hAnsi="Times New Roman" w:cs="Times New Roman"/>
        </w:rPr>
        <w:t xml:space="preserve">If you answer “Yes” </w:t>
      </w:r>
      <w:r w:rsidRPr="00C21C29">
        <w:rPr>
          <w:rFonts w:ascii="Times New Roman" w:hAnsi="Times New Roman" w:cs="Times New Roman"/>
        </w:rPr>
        <w:t xml:space="preserve">to </w:t>
      </w:r>
      <w:r w:rsidRPr="00C21C29">
        <w:rPr>
          <w:rFonts w:ascii="Times New Roman" w:hAnsi="Times New Roman" w:cs="Times New Roman"/>
          <w:u w:val="single"/>
        </w:rPr>
        <w:t>any</w:t>
      </w:r>
      <w:r w:rsidRPr="00C21C29">
        <w:rPr>
          <w:rFonts w:ascii="Times New Roman" w:hAnsi="Times New Roman" w:cs="Times New Roman"/>
        </w:rPr>
        <w:t xml:space="preserve"> of questions </w:t>
      </w:r>
      <w:r w:rsidR="009A08CA" w:rsidRPr="00C21C29">
        <w:rPr>
          <w:rFonts w:ascii="Times New Roman" w:hAnsi="Times New Roman" w:cs="Times New Roman"/>
        </w:rPr>
        <w:t>1</w:t>
      </w:r>
      <w:r w:rsidRPr="00C21C29">
        <w:rPr>
          <w:rFonts w:ascii="Times New Roman" w:hAnsi="Times New Roman" w:cs="Times New Roman"/>
        </w:rPr>
        <w:t xml:space="preserve"> – </w:t>
      </w:r>
      <w:r w:rsidR="009A08CA" w:rsidRPr="00C21C29">
        <w:rPr>
          <w:rFonts w:ascii="Times New Roman" w:hAnsi="Times New Roman" w:cs="Times New Roman"/>
        </w:rPr>
        <w:t>1</w:t>
      </w:r>
      <w:del w:id="22" w:author="Rouse-Mainor, Sheri" w:date="2020-12-07T17:04:00Z">
        <w:r w:rsidR="009A08CA" w:rsidRPr="00C21C29" w:rsidDel="00992D90">
          <w:rPr>
            <w:rFonts w:ascii="Times New Roman" w:hAnsi="Times New Roman" w:cs="Times New Roman"/>
          </w:rPr>
          <w:delText>3</w:delText>
        </w:r>
      </w:del>
      <w:ins w:id="23" w:author="Rouse-Mainor, Sheri" w:date="2020-12-07T17:04:00Z">
        <w:r w:rsidR="00992D90">
          <w:rPr>
            <w:rFonts w:ascii="Times New Roman" w:hAnsi="Times New Roman" w:cs="Times New Roman"/>
          </w:rPr>
          <w:t>5</w:t>
        </w:r>
      </w:ins>
      <w:r w:rsidRPr="00C21C29">
        <w:rPr>
          <w:rFonts w:ascii="Times New Roman" w:hAnsi="Times New Roman" w:cs="Times New Roman"/>
        </w:rPr>
        <w:t xml:space="preserve">, the funding should be considered support for a </w:t>
      </w:r>
      <w:r w:rsidRPr="00C21C29">
        <w:rPr>
          <w:rFonts w:ascii="Times New Roman" w:hAnsi="Times New Roman" w:cs="Times New Roman"/>
          <w:b/>
          <w:i/>
        </w:rPr>
        <w:t>sponsored project (grant)</w:t>
      </w:r>
      <w:r w:rsidRPr="00C21C29">
        <w:rPr>
          <w:rFonts w:ascii="Times New Roman" w:hAnsi="Times New Roman" w:cs="Times New Roman"/>
        </w:rPr>
        <w:t>.</w:t>
      </w:r>
    </w:p>
    <w:p w14:paraId="5F9AA00C" w14:textId="77777777" w:rsidR="00173B54" w:rsidRPr="00C21C29" w:rsidRDefault="00173B54">
      <w:pPr>
        <w:pStyle w:val="BodyText"/>
        <w:rPr>
          <w:rFonts w:ascii="Times New Roman" w:hAnsi="Times New Roman" w:cs="Times New Roman"/>
          <w:sz w:val="22"/>
          <w:szCs w:val="22"/>
        </w:rPr>
      </w:pPr>
    </w:p>
    <w:p w14:paraId="49FAE033" w14:textId="4E74AC6A" w:rsidR="00173B54" w:rsidRPr="00C21C29" w:rsidRDefault="00D456B5">
      <w:pPr>
        <w:pStyle w:val="BodyText"/>
        <w:spacing w:before="1"/>
        <w:ind w:left="672" w:right="909"/>
        <w:rPr>
          <w:rFonts w:ascii="Times New Roman" w:hAnsi="Times New Roman" w:cs="Times New Roman"/>
          <w:sz w:val="22"/>
          <w:szCs w:val="22"/>
        </w:rPr>
      </w:pPr>
      <w:r w:rsidRPr="00C21C29">
        <w:rPr>
          <w:rFonts w:ascii="Times New Roman" w:hAnsi="Times New Roman" w:cs="Times New Roman"/>
          <w:b/>
          <w:sz w:val="22"/>
          <w:szCs w:val="22"/>
        </w:rPr>
        <w:t xml:space="preserve">Gift: </w:t>
      </w:r>
      <w:r w:rsidRPr="00C21C29">
        <w:rPr>
          <w:rFonts w:ascii="Times New Roman" w:hAnsi="Times New Roman" w:cs="Times New Roman"/>
          <w:sz w:val="22"/>
          <w:szCs w:val="22"/>
        </w:rPr>
        <w:t xml:space="preserve">If you answer “Yes” to </w:t>
      </w:r>
      <w:r w:rsidR="009A08CA" w:rsidRPr="00C21C29">
        <w:rPr>
          <w:rFonts w:ascii="Times New Roman" w:hAnsi="Times New Roman" w:cs="Times New Roman"/>
          <w:sz w:val="22"/>
          <w:szCs w:val="22"/>
        </w:rPr>
        <w:t xml:space="preserve">any of questions </w:t>
      </w:r>
      <w:del w:id="24" w:author="Rouse-Mainor, Sheri" w:date="2020-12-07T17:04:00Z">
        <w:r w:rsidR="009A08CA" w:rsidRPr="00C21C29" w:rsidDel="00992D90">
          <w:rPr>
            <w:rFonts w:ascii="Times New Roman" w:hAnsi="Times New Roman" w:cs="Times New Roman"/>
            <w:sz w:val="22"/>
            <w:szCs w:val="22"/>
          </w:rPr>
          <w:delText>14</w:delText>
        </w:r>
      </w:del>
      <w:ins w:id="25" w:author="Rouse-Mainor, Sheri" w:date="2020-12-07T17:04:00Z">
        <w:r w:rsidR="00992D90">
          <w:rPr>
            <w:rFonts w:ascii="Times New Roman" w:hAnsi="Times New Roman" w:cs="Times New Roman"/>
            <w:sz w:val="22"/>
            <w:szCs w:val="22"/>
          </w:rPr>
          <w:t>16</w:t>
        </w:r>
      </w:ins>
      <w:r w:rsidR="009A08CA" w:rsidRPr="00C21C29">
        <w:rPr>
          <w:rFonts w:ascii="Times New Roman" w:hAnsi="Times New Roman" w:cs="Times New Roman"/>
          <w:sz w:val="22"/>
          <w:szCs w:val="22"/>
        </w:rPr>
        <w:t xml:space="preserve"> - </w:t>
      </w:r>
      <w:del w:id="26" w:author="Rouse-Mainor, Sheri" w:date="2020-12-07T17:04:00Z">
        <w:r w:rsidR="009A08CA" w:rsidRPr="00C21C29" w:rsidDel="00992D90">
          <w:rPr>
            <w:rFonts w:ascii="Times New Roman" w:hAnsi="Times New Roman" w:cs="Times New Roman"/>
            <w:sz w:val="22"/>
            <w:szCs w:val="22"/>
          </w:rPr>
          <w:delText>18</w:delText>
        </w:r>
      </w:del>
      <w:ins w:id="27" w:author="Rouse-Mainor, Sheri" w:date="2020-12-07T17:04:00Z">
        <w:r w:rsidR="00992D90">
          <w:rPr>
            <w:rFonts w:ascii="Times New Roman" w:hAnsi="Times New Roman" w:cs="Times New Roman"/>
            <w:sz w:val="22"/>
            <w:szCs w:val="22"/>
          </w:rPr>
          <w:t>20</w:t>
        </w:r>
      </w:ins>
      <w:r w:rsidRPr="00C21C29">
        <w:rPr>
          <w:rFonts w:ascii="Times New Roman" w:hAnsi="Times New Roman" w:cs="Times New Roman"/>
          <w:sz w:val="22"/>
          <w:szCs w:val="22"/>
        </w:rPr>
        <w:t xml:space="preserve">, the funding should be considered a </w:t>
      </w:r>
      <w:r w:rsidRPr="00C21C29">
        <w:rPr>
          <w:rFonts w:ascii="Times New Roman" w:hAnsi="Times New Roman" w:cs="Times New Roman"/>
          <w:b/>
          <w:i/>
          <w:sz w:val="22"/>
          <w:szCs w:val="22"/>
        </w:rPr>
        <w:t>gift</w:t>
      </w:r>
      <w:r w:rsidRPr="00C21C29">
        <w:rPr>
          <w:rFonts w:ascii="Times New Roman" w:hAnsi="Times New Roman" w:cs="Times New Roman"/>
          <w:sz w:val="22"/>
          <w:szCs w:val="22"/>
        </w:rPr>
        <w:t>.</w:t>
      </w:r>
    </w:p>
    <w:p w14:paraId="3877D753" w14:textId="77777777" w:rsidR="00173B54" w:rsidRPr="00C21C29" w:rsidRDefault="00173B54">
      <w:pPr>
        <w:pStyle w:val="BodyText"/>
        <w:rPr>
          <w:rFonts w:ascii="Times New Roman" w:hAnsi="Times New Roman" w:cs="Times New Roman"/>
          <w:sz w:val="22"/>
          <w:szCs w:val="22"/>
        </w:rPr>
      </w:pPr>
    </w:p>
    <w:p w14:paraId="688C59FA" w14:textId="77777777" w:rsidR="00173B54" w:rsidRPr="00C21C29" w:rsidRDefault="00D456B5">
      <w:pPr>
        <w:tabs>
          <w:tab w:val="left" w:pos="3552"/>
          <w:tab w:val="left" w:pos="4992"/>
        </w:tabs>
        <w:ind w:left="672"/>
        <w:rPr>
          <w:rFonts w:ascii="Times New Roman" w:hAnsi="Times New Roman" w:cs="Times New Roman"/>
        </w:rPr>
      </w:pPr>
      <w:r w:rsidRPr="00C21C29">
        <w:rPr>
          <w:rFonts w:ascii="Times New Roman" w:hAnsi="Times New Roman" w:cs="Times New Roman"/>
          <w:b/>
        </w:rPr>
        <w:t>Determination</w:t>
      </w:r>
      <w:r w:rsidR="00C21C29">
        <w:rPr>
          <w:rFonts w:ascii="Times New Roman" w:hAnsi="Times New Roman" w:cs="Times New Roman"/>
          <w:b/>
        </w:rPr>
        <w:t xml:space="preserve"> (Circle One)</w:t>
      </w:r>
      <w:r w:rsidRPr="00C21C29">
        <w:rPr>
          <w:rFonts w:ascii="Times New Roman" w:hAnsi="Times New Roman" w:cs="Times New Roman"/>
          <w:b/>
        </w:rPr>
        <w:t>:</w:t>
      </w:r>
      <w:r w:rsidRPr="00C21C29">
        <w:rPr>
          <w:rFonts w:ascii="Times New Roman" w:hAnsi="Times New Roman" w:cs="Times New Roman"/>
          <w:b/>
        </w:rPr>
        <w:tab/>
      </w:r>
      <w:r w:rsidRPr="00C21C29">
        <w:rPr>
          <w:rFonts w:ascii="Times New Roman" w:hAnsi="Times New Roman" w:cs="Times New Roman"/>
        </w:rPr>
        <w:t>Gift</w:t>
      </w:r>
      <w:r w:rsidRPr="00C21C29">
        <w:rPr>
          <w:rFonts w:ascii="Times New Roman" w:hAnsi="Times New Roman" w:cs="Times New Roman"/>
        </w:rPr>
        <w:tab/>
      </w:r>
      <w:r w:rsidR="00C21C29">
        <w:rPr>
          <w:rFonts w:ascii="Times New Roman" w:hAnsi="Times New Roman" w:cs="Times New Roman"/>
        </w:rPr>
        <w:tab/>
      </w:r>
      <w:r w:rsidRPr="00C21C29">
        <w:rPr>
          <w:rFonts w:ascii="Times New Roman" w:hAnsi="Times New Roman" w:cs="Times New Roman"/>
        </w:rPr>
        <w:t>Sponsored Project</w:t>
      </w:r>
      <w:r w:rsidRPr="00C21C29">
        <w:rPr>
          <w:rFonts w:ascii="Times New Roman" w:hAnsi="Times New Roman" w:cs="Times New Roman"/>
          <w:spacing w:val="1"/>
        </w:rPr>
        <w:t xml:space="preserve"> </w:t>
      </w:r>
      <w:r w:rsidRPr="00C21C29">
        <w:rPr>
          <w:rFonts w:ascii="Times New Roman" w:hAnsi="Times New Roman" w:cs="Times New Roman"/>
        </w:rPr>
        <w:t>(Grant)</w:t>
      </w:r>
      <w:r w:rsidR="00C21C29">
        <w:rPr>
          <w:rFonts w:ascii="Times New Roman" w:hAnsi="Times New Roman" w:cs="Times New Roman"/>
        </w:rPr>
        <w:tab/>
        <w:t>Uncertain</w:t>
      </w:r>
    </w:p>
    <w:p w14:paraId="6B64A8F4" w14:textId="582C7774" w:rsidR="00173B54" w:rsidRPr="00C21C29" w:rsidRDefault="00D456B5">
      <w:pPr>
        <w:pStyle w:val="BodyText"/>
        <w:spacing w:before="195"/>
        <w:ind w:left="672" w:right="910"/>
        <w:rPr>
          <w:rFonts w:ascii="Times New Roman" w:hAnsi="Times New Roman" w:cs="Times New Roman"/>
          <w:b/>
          <w:sz w:val="22"/>
          <w:szCs w:val="22"/>
        </w:rPr>
      </w:pPr>
      <w:r w:rsidRPr="00C21C29">
        <w:rPr>
          <w:rFonts w:ascii="Times New Roman" w:hAnsi="Times New Roman" w:cs="Times New Roman"/>
          <w:b/>
          <w:sz w:val="22"/>
          <w:szCs w:val="22"/>
        </w:rPr>
        <w:t xml:space="preserve">Uncertain: If you cannot answer any one question with certainty, review it with the Office of </w:t>
      </w:r>
      <w:r w:rsidR="00DF3282">
        <w:rPr>
          <w:rFonts w:ascii="Times New Roman" w:hAnsi="Times New Roman" w:cs="Times New Roman"/>
          <w:b/>
          <w:sz w:val="22"/>
          <w:szCs w:val="22"/>
        </w:rPr>
        <w:t xml:space="preserve">Sponsored Research Administration </w:t>
      </w:r>
      <w:r w:rsidR="00E91C14" w:rsidRPr="00C21C29">
        <w:rPr>
          <w:rFonts w:ascii="Times New Roman" w:hAnsi="Times New Roman" w:cs="Times New Roman"/>
          <w:b/>
          <w:sz w:val="22"/>
          <w:szCs w:val="22"/>
        </w:rPr>
        <w:t xml:space="preserve"> </w:t>
      </w:r>
      <w:r w:rsidRPr="00C21C29">
        <w:rPr>
          <w:rFonts w:ascii="Times New Roman" w:hAnsi="Times New Roman" w:cs="Times New Roman"/>
          <w:b/>
          <w:sz w:val="22"/>
          <w:szCs w:val="22"/>
        </w:rPr>
        <w:t xml:space="preserve">or with </w:t>
      </w:r>
      <w:r w:rsidR="00E91C14" w:rsidRPr="00C21C29">
        <w:rPr>
          <w:rFonts w:ascii="Times New Roman" w:hAnsi="Times New Roman" w:cs="Times New Roman"/>
          <w:b/>
          <w:sz w:val="22"/>
          <w:szCs w:val="22"/>
        </w:rPr>
        <w:t>University Advancement</w:t>
      </w:r>
      <w:r w:rsidRPr="00C21C29">
        <w:rPr>
          <w:rFonts w:ascii="Times New Roman" w:hAnsi="Times New Roman" w:cs="Times New Roman"/>
          <w:b/>
          <w:sz w:val="22"/>
          <w:szCs w:val="22"/>
        </w:rPr>
        <w:t>.</w:t>
      </w:r>
    </w:p>
    <w:p w14:paraId="0FB29061" w14:textId="77777777" w:rsidR="00C21C29" w:rsidRDefault="00C21C29">
      <w:pPr>
        <w:rPr>
          <w:rFonts w:ascii="Times New Roman" w:hAnsi="Times New Roman" w:cs="Times New Roman"/>
        </w:rPr>
      </w:pPr>
      <w:r>
        <w:rPr>
          <w:rFonts w:ascii="Times New Roman" w:hAnsi="Times New Roman" w:cs="Times New Roman"/>
        </w:rPr>
        <w:br w:type="page"/>
      </w:r>
    </w:p>
    <w:p w14:paraId="505996E7" w14:textId="769CE9DF" w:rsidR="00173B54" w:rsidRPr="00C21C29" w:rsidRDefault="00547C84">
      <w:pPr>
        <w:pStyle w:val="BodyText"/>
        <w:ind w:left="672" w:right="1469"/>
        <w:rPr>
          <w:rFonts w:ascii="Times New Roman" w:hAnsi="Times New Roman" w:cs="Times New Roman"/>
          <w:sz w:val="22"/>
          <w:szCs w:val="22"/>
        </w:rPr>
      </w:pPr>
      <w:r>
        <w:rPr>
          <w:rFonts w:ascii="Times New Roman" w:hAnsi="Times New Roman" w:cs="Times New Roman"/>
          <w:sz w:val="22"/>
          <w:szCs w:val="22"/>
        </w:rPr>
        <w:t xml:space="preserve">When determination is uncertain, for assistance </w:t>
      </w:r>
      <w:r w:rsidR="00D456B5" w:rsidRPr="00C21C29">
        <w:rPr>
          <w:rFonts w:ascii="Times New Roman" w:hAnsi="Times New Roman" w:cs="Times New Roman"/>
          <w:sz w:val="22"/>
          <w:szCs w:val="22"/>
        </w:rPr>
        <w:t xml:space="preserve">with the determination of the funding class, please submit </w:t>
      </w:r>
      <w:r w:rsidR="00C21C29">
        <w:rPr>
          <w:rFonts w:ascii="Times New Roman" w:hAnsi="Times New Roman" w:cs="Times New Roman"/>
          <w:sz w:val="22"/>
          <w:szCs w:val="22"/>
        </w:rPr>
        <w:t xml:space="preserve">your supporting documentation along with this determination checklist </w:t>
      </w:r>
      <w:r w:rsidR="00D456B5" w:rsidRPr="00C21C29">
        <w:rPr>
          <w:rFonts w:ascii="Times New Roman" w:hAnsi="Times New Roman" w:cs="Times New Roman"/>
          <w:sz w:val="22"/>
          <w:szCs w:val="22"/>
        </w:rPr>
        <w:t xml:space="preserve">to the </w:t>
      </w:r>
      <w:r w:rsidR="00DF3282">
        <w:rPr>
          <w:rFonts w:ascii="Times New Roman" w:hAnsi="Times New Roman" w:cs="Times New Roman"/>
          <w:sz w:val="22"/>
          <w:szCs w:val="22"/>
        </w:rPr>
        <w:t>OSRA, Fiscal Affairs,</w:t>
      </w:r>
      <w:del w:id="28" w:author="Rouse-Mainor, Sheri" w:date="2020-12-07T17:05:00Z">
        <w:r w:rsidR="00DF3282" w:rsidDel="00992D90">
          <w:rPr>
            <w:rFonts w:ascii="Times New Roman" w:hAnsi="Times New Roman" w:cs="Times New Roman"/>
            <w:sz w:val="22"/>
            <w:szCs w:val="22"/>
          </w:rPr>
          <w:delText xml:space="preserve"> </w:delText>
        </w:r>
      </w:del>
      <w:r w:rsidR="00D456B5" w:rsidRPr="00C21C29">
        <w:rPr>
          <w:rFonts w:ascii="Times New Roman" w:hAnsi="Times New Roman" w:cs="Times New Roman"/>
          <w:sz w:val="22"/>
          <w:szCs w:val="22"/>
        </w:rPr>
        <w:t xml:space="preserve"> </w:t>
      </w:r>
      <w:r w:rsidR="00E91C14" w:rsidRPr="00C21C29">
        <w:rPr>
          <w:rFonts w:ascii="Times New Roman" w:hAnsi="Times New Roman" w:cs="Times New Roman"/>
          <w:sz w:val="22"/>
          <w:szCs w:val="22"/>
        </w:rPr>
        <w:t>and</w:t>
      </w:r>
      <w:r w:rsidR="00D456B5" w:rsidRPr="00C21C29">
        <w:rPr>
          <w:rFonts w:ascii="Times New Roman" w:hAnsi="Times New Roman" w:cs="Times New Roman"/>
          <w:sz w:val="22"/>
          <w:szCs w:val="22"/>
        </w:rPr>
        <w:t xml:space="preserve"> </w:t>
      </w:r>
      <w:r w:rsidR="00E91C14" w:rsidRPr="00C21C29">
        <w:rPr>
          <w:rFonts w:ascii="Times New Roman" w:hAnsi="Times New Roman" w:cs="Times New Roman"/>
          <w:sz w:val="22"/>
          <w:szCs w:val="22"/>
        </w:rPr>
        <w:t>University Advancement</w:t>
      </w:r>
      <w:r w:rsidR="00D456B5" w:rsidRPr="00C21C29">
        <w:rPr>
          <w:rFonts w:ascii="Times New Roman" w:hAnsi="Times New Roman" w:cs="Times New Roman"/>
          <w:sz w:val="22"/>
          <w:szCs w:val="22"/>
        </w:rPr>
        <w:t xml:space="preserve"> Office.</w:t>
      </w:r>
    </w:p>
    <w:p w14:paraId="17FF0891" w14:textId="77777777" w:rsidR="00173B54" w:rsidRPr="00C21C29" w:rsidRDefault="00173B54">
      <w:pPr>
        <w:pStyle w:val="BodyText"/>
        <w:rPr>
          <w:rFonts w:ascii="Times New Roman" w:hAnsi="Times New Roman" w:cs="Times New Roman"/>
          <w:sz w:val="22"/>
          <w:szCs w:val="22"/>
        </w:rPr>
      </w:pPr>
    </w:p>
    <w:p w14:paraId="2DF864B0" w14:textId="77777777" w:rsidR="00173B54" w:rsidRPr="00C21C29" w:rsidRDefault="00173B54">
      <w:pPr>
        <w:pStyle w:val="BodyText"/>
        <w:rPr>
          <w:rFonts w:ascii="Times New Roman" w:hAnsi="Times New Roman" w:cs="Times New Roman"/>
          <w:sz w:val="22"/>
          <w:szCs w:val="22"/>
        </w:rPr>
      </w:pPr>
    </w:p>
    <w:p w14:paraId="2D3B8EC1" w14:textId="6FACA655" w:rsidR="00173B54" w:rsidRPr="00C21C29" w:rsidRDefault="00D456B5">
      <w:pPr>
        <w:pStyle w:val="BodyText"/>
        <w:tabs>
          <w:tab w:val="left" w:pos="6507"/>
          <w:tab w:val="left" w:pos="10406"/>
        </w:tabs>
        <w:ind w:left="672"/>
        <w:rPr>
          <w:rFonts w:ascii="Times New Roman" w:hAnsi="Times New Roman" w:cs="Times New Roman"/>
          <w:sz w:val="22"/>
          <w:szCs w:val="22"/>
        </w:rPr>
      </w:pPr>
      <w:r w:rsidRPr="00C21C29">
        <w:rPr>
          <w:rFonts w:ascii="Times New Roman" w:hAnsi="Times New Roman" w:cs="Times New Roman"/>
          <w:color w:val="333333"/>
          <w:sz w:val="22"/>
          <w:szCs w:val="22"/>
        </w:rPr>
        <w:t>PI</w:t>
      </w:r>
      <w:r w:rsidR="00DF3282">
        <w:rPr>
          <w:rStyle w:val="CommentReference"/>
        </w:rPr>
        <w:commentReference w:id="29"/>
      </w:r>
      <w:del w:id="30" w:author="Riggs, Nancy" w:date="2020-12-07T16:18:00Z">
        <w:r w:rsidRPr="00C21C29" w:rsidDel="00DF3282">
          <w:rPr>
            <w:rFonts w:ascii="Times New Roman" w:hAnsi="Times New Roman" w:cs="Times New Roman"/>
            <w:color w:val="333333"/>
            <w:sz w:val="22"/>
            <w:szCs w:val="22"/>
          </w:rPr>
          <w:delText>:</w:delText>
        </w:r>
      </w:del>
      <w:r w:rsidRPr="00C21C29">
        <w:rPr>
          <w:rFonts w:ascii="Times New Roman" w:hAnsi="Times New Roman" w:cs="Times New Roman"/>
          <w:color w:val="333333"/>
          <w:sz w:val="22"/>
          <w:szCs w:val="22"/>
          <w:u w:val="single" w:color="323232"/>
        </w:rPr>
        <w:t xml:space="preserve"> </w:t>
      </w:r>
      <w:r w:rsidRPr="00C21C29">
        <w:rPr>
          <w:rFonts w:ascii="Times New Roman" w:hAnsi="Times New Roman" w:cs="Times New Roman"/>
          <w:color w:val="333333"/>
          <w:sz w:val="22"/>
          <w:szCs w:val="22"/>
          <w:u w:val="single" w:color="323232"/>
        </w:rPr>
        <w:tab/>
      </w:r>
      <w:r w:rsidRPr="00C21C29">
        <w:rPr>
          <w:rFonts w:ascii="Times New Roman" w:hAnsi="Times New Roman" w:cs="Times New Roman"/>
          <w:color w:val="333333"/>
          <w:sz w:val="22"/>
          <w:szCs w:val="22"/>
        </w:rPr>
        <w:t>Dept:</w:t>
      </w:r>
      <w:r w:rsidRPr="00C21C29">
        <w:rPr>
          <w:rFonts w:ascii="Times New Roman" w:hAnsi="Times New Roman" w:cs="Times New Roman"/>
          <w:color w:val="333333"/>
          <w:spacing w:val="-2"/>
          <w:sz w:val="22"/>
          <w:szCs w:val="22"/>
        </w:rPr>
        <w:t xml:space="preserve"> </w:t>
      </w:r>
      <w:r w:rsidRPr="00C21C29">
        <w:rPr>
          <w:rFonts w:ascii="Times New Roman" w:hAnsi="Times New Roman" w:cs="Times New Roman"/>
          <w:color w:val="333333"/>
          <w:sz w:val="22"/>
          <w:szCs w:val="22"/>
          <w:u w:val="single" w:color="323232"/>
        </w:rPr>
        <w:t xml:space="preserve"> </w:t>
      </w:r>
      <w:r w:rsidRPr="00C21C29">
        <w:rPr>
          <w:rFonts w:ascii="Times New Roman" w:hAnsi="Times New Roman" w:cs="Times New Roman"/>
          <w:color w:val="333333"/>
          <w:sz w:val="22"/>
          <w:szCs w:val="22"/>
          <w:u w:val="single" w:color="323232"/>
        </w:rPr>
        <w:tab/>
      </w:r>
    </w:p>
    <w:p w14:paraId="60E03B48" w14:textId="77777777" w:rsidR="00173B54" w:rsidRPr="00C21C29" w:rsidRDefault="00173B54">
      <w:pPr>
        <w:pStyle w:val="BodyText"/>
        <w:rPr>
          <w:rFonts w:ascii="Times New Roman" w:hAnsi="Times New Roman" w:cs="Times New Roman"/>
          <w:sz w:val="22"/>
          <w:szCs w:val="22"/>
        </w:rPr>
      </w:pPr>
    </w:p>
    <w:p w14:paraId="154F29B4" w14:textId="77777777" w:rsidR="00173B54" w:rsidRPr="00C21C29" w:rsidRDefault="00173B54">
      <w:pPr>
        <w:pStyle w:val="BodyText"/>
        <w:rPr>
          <w:rFonts w:ascii="Times New Roman" w:hAnsi="Times New Roman" w:cs="Times New Roman"/>
          <w:sz w:val="22"/>
          <w:szCs w:val="22"/>
        </w:rPr>
      </w:pPr>
    </w:p>
    <w:p w14:paraId="18FF8B20" w14:textId="77777777" w:rsidR="00173B54" w:rsidRPr="00C21C29" w:rsidRDefault="00D456B5">
      <w:pPr>
        <w:pStyle w:val="BodyText"/>
        <w:tabs>
          <w:tab w:val="left" w:pos="3980"/>
          <w:tab w:val="left" w:pos="10188"/>
        </w:tabs>
        <w:spacing w:before="92"/>
        <w:ind w:left="672"/>
        <w:rPr>
          <w:rFonts w:ascii="Times New Roman" w:hAnsi="Times New Roman" w:cs="Times New Roman"/>
          <w:sz w:val="22"/>
          <w:szCs w:val="22"/>
        </w:rPr>
      </w:pPr>
      <w:r w:rsidRPr="00C21C29">
        <w:rPr>
          <w:rFonts w:ascii="Times New Roman" w:hAnsi="Times New Roman" w:cs="Times New Roman"/>
          <w:color w:val="333333"/>
          <w:sz w:val="22"/>
          <w:szCs w:val="22"/>
        </w:rPr>
        <w:t>Date:</w:t>
      </w:r>
      <w:r w:rsidRPr="00C21C29">
        <w:rPr>
          <w:rFonts w:ascii="Times New Roman" w:hAnsi="Times New Roman" w:cs="Times New Roman"/>
          <w:color w:val="333333"/>
          <w:sz w:val="22"/>
          <w:szCs w:val="22"/>
          <w:u w:val="single" w:color="323232"/>
        </w:rPr>
        <w:t xml:space="preserve"> </w:t>
      </w:r>
      <w:r w:rsidRPr="00C21C29">
        <w:rPr>
          <w:rFonts w:ascii="Times New Roman" w:hAnsi="Times New Roman" w:cs="Times New Roman"/>
          <w:color w:val="333333"/>
          <w:sz w:val="22"/>
          <w:szCs w:val="22"/>
          <w:u w:val="single" w:color="323232"/>
        </w:rPr>
        <w:tab/>
      </w:r>
      <w:r w:rsidRPr="00C21C29">
        <w:rPr>
          <w:rFonts w:ascii="Times New Roman" w:hAnsi="Times New Roman" w:cs="Times New Roman"/>
          <w:color w:val="333333"/>
          <w:sz w:val="22"/>
          <w:szCs w:val="22"/>
        </w:rPr>
        <w:t xml:space="preserve">Sponsor/Donor: </w:t>
      </w:r>
      <w:r w:rsidRPr="00C21C29">
        <w:rPr>
          <w:rFonts w:ascii="Times New Roman" w:hAnsi="Times New Roman" w:cs="Times New Roman"/>
          <w:color w:val="333333"/>
          <w:sz w:val="22"/>
          <w:szCs w:val="22"/>
          <w:u w:val="single" w:color="323232"/>
        </w:rPr>
        <w:t xml:space="preserve"> </w:t>
      </w:r>
      <w:r w:rsidRPr="00C21C29">
        <w:rPr>
          <w:rFonts w:ascii="Times New Roman" w:hAnsi="Times New Roman" w:cs="Times New Roman"/>
          <w:color w:val="333333"/>
          <w:sz w:val="22"/>
          <w:szCs w:val="22"/>
          <w:u w:val="single" w:color="323232"/>
        </w:rPr>
        <w:tab/>
      </w:r>
    </w:p>
    <w:p w14:paraId="1E890EF6" w14:textId="77777777" w:rsidR="00173B54" w:rsidRPr="00C21C29" w:rsidRDefault="00173B54">
      <w:pPr>
        <w:pStyle w:val="BodyText"/>
        <w:rPr>
          <w:rFonts w:ascii="Times New Roman" w:hAnsi="Times New Roman" w:cs="Times New Roman"/>
          <w:sz w:val="22"/>
          <w:szCs w:val="22"/>
        </w:rPr>
      </w:pPr>
    </w:p>
    <w:p w14:paraId="0B0FC006" w14:textId="77777777" w:rsidR="00173B54" w:rsidRPr="00C21C29" w:rsidRDefault="00173B54">
      <w:pPr>
        <w:pStyle w:val="BodyText"/>
        <w:rPr>
          <w:rFonts w:ascii="Times New Roman" w:hAnsi="Times New Roman" w:cs="Times New Roman"/>
          <w:sz w:val="22"/>
          <w:szCs w:val="22"/>
        </w:rPr>
      </w:pPr>
    </w:p>
    <w:p w14:paraId="764652AF" w14:textId="77777777" w:rsidR="00173B54" w:rsidRDefault="00D456B5" w:rsidP="00C21C29">
      <w:pPr>
        <w:pStyle w:val="BodyText"/>
        <w:tabs>
          <w:tab w:val="left" w:pos="7206"/>
          <w:tab w:val="left" w:pos="10364"/>
        </w:tabs>
        <w:spacing w:before="92"/>
        <w:ind w:left="672"/>
        <w:rPr>
          <w:rFonts w:ascii="Times New Roman" w:hAnsi="Times New Roman" w:cs="Times New Roman"/>
          <w:color w:val="333333"/>
          <w:sz w:val="22"/>
          <w:szCs w:val="22"/>
          <w:u w:val="single" w:color="323232"/>
        </w:rPr>
      </w:pPr>
      <w:r w:rsidRPr="00C21C29">
        <w:rPr>
          <w:rFonts w:ascii="Times New Roman" w:hAnsi="Times New Roman" w:cs="Times New Roman"/>
          <w:color w:val="333333"/>
          <w:sz w:val="22"/>
          <w:szCs w:val="22"/>
        </w:rPr>
        <w:t>Project</w:t>
      </w:r>
      <w:r w:rsidRPr="00C21C29">
        <w:rPr>
          <w:rFonts w:ascii="Times New Roman" w:hAnsi="Times New Roman" w:cs="Times New Roman"/>
          <w:color w:val="333333"/>
          <w:spacing w:val="-2"/>
          <w:sz w:val="22"/>
          <w:szCs w:val="22"/>
        </w:rPr>
        <w:t xml:space="preserve"> </w:t>
      </w:r>
      <w:r w:rsidRPr="00C21C29">
        <w:rPr>
          <w:rFonts w:ascii="Times New Roman" w:hAnsi="Times New Roman" w:cs="Times New Roman"/>
          <w:color w:val="333333"/>
          <w:sz w:val="22"/>
          <w:szCs w:val="22"/>
        </w:rPr>
        <w:t>Title:</w:t>
      </w:r>
      <w:r w:rsidRPr="00C21C29">
        <w:rPr>
          <w:rFonts w:ascii="Times New Roman" w:hAnsi="Times New Roman" w:cs="Times New Roman"/>
          <w:color w:val="333333"/>
          <w:sz w:val="22"/>
          <w:szCs w:val="22"/>
          <w:u w:val="single" w:color="323232"/>
        </w:rPr>
        <w:t xml:space="preserve"> </w:t>
      </w:r>
      <w:r w:rsidRPr="00C21C29">
        <w:rPr>
          <w:rFonts w:ascii="Times New Roman" w:hAnsi="Times New Roman" w:cs="Times New Roman"/>
          <w:color w:val="333333"/>
          <w:sz w:val="22"/>
          <w:szCs w:val="22"/>
          <w:u w:val="single" w:color="323232"/>
        </w:rPr>
        <w:tab/>
      </w:r>
      <w:r w:rsidRPr="00C21C29">
        <w:rPr>
          <w:rFonts w:ascii="Times New Roman" w:hAnsi="Times New Roman" w:cs="Times New Roman"/>
          <w:color w:val="333333"/>
          <w:sz w:val="22"/>
          <w:szCs w:val="22"/>
        </w:rPr>
        <w:t>Amount</w:t>
      </w:r>
      <w:r w:rsidRPr="00C21C29">
        <w:rPr>
          <w:rFonts w:ascii="Times New Roman" w:hAnsi="Times New Roman" w:cs="Times New Roman"/>
          <w:color w:val="333333"/>
          <w:sz w:val="22"/>
          <w:szCs w:val="22"/>
          <w:u w:val="single" w:color="323232"/>
        </w:rPr>
        <w:t xml:space="preserve"> </w:t>
      </w:r>
      <w:r w:rsidRPr="00C21C29">
        <w:rPr>
          <w:rFonts w:ascii="Times New Roman" w:hAnsi="Times New Roman" w:cs="Times New Roman"/>
          <w:color w:val="333333"/>
          <w:sz w:val="22"/>
          <w:szCs w:val="22"/>
          <w:u w:val="single" w:color="323232"/>
        </w:rPr>
        <w:tab/>
      </w:r>
    </w:p>
    <w:p w14:paraId="02DEFFBC" w14:textId="77777777" w:rsidR="00C21C29" w:rsidRDefault="00C21C29" w:rsidP="00C21C29">
      <w:pPr>
        <w:pStyle w:val="BodyText"/>
        <w:tabs>
          <w:tab w:val="left" w:pos="7206"/>
          <w:tab w:val="left" w:pos="10364"/>
        </w:tabs>
        <w:spacing w:before="92"/>
        <w:ind w:left="672"/>
        <w:rPr>
          <w:rFonts w:ascii="Times New Roman" w:hAnsi="Times New Roman" w:cs="Times New Roman"/>
          <w:color w:val="333333"/>
          <w:sz w:val="22"/>
          <w:szCs w:val="22"/>
          <w:u w:val="single" w:color="323232"/>
        </w:rPr>
      </w:pPr>
    </w:p>
    <w:p w14:paraId="40058206" w14:textId="77777777" w:rsidR="00C21C29" w:rsidRDefault="00C21C29" w:rsidP="00C21C29">
      <w:pPr>
        <w:pStyle w:val="BodyText"/>
        <w:tabs>
          <w:tab w:val="left" w:pos="7206"/>
          <w:tab w:val="left" w:pos="10364"/>
        </w:tabs>
        <w:spacing w:before="92"/>
        <w:ind w:left="672"/>
        <w:rPr>
          <w:rFonts w:ascii="Times New Roman" w:hAnsi="Times New Roman" w:cs="Times New Roman"/>
          <w:color w:val="333333"/>
          <w:sz w:val="22"/>
          <w:szCs w:val="22"/>
          <w:u w:val="single" w:color="323232"/>
        </w:rPr>
      </w:pPr>
    </w:p>
    <w:p w14:paraId="2E59F8E6" w14:textId="77777777" w:rsidR="00173B54" w:rsidRPr="00C21C29" w:rsidRDefault="00C21C29" w:rsidP="00C21C29">
      <w:pPr>
        <w:pStyle w:val="BodyText"/>
        <w:jc w:val="center"/>
        <w:rPr>
          <w:rFonts w:ascii="Times New Roman" w:hAnsi="Times New Roman" w:cs="Times New Roman"/>
          <w:b/>
          <w:sz w:val="22"/>
          <w:szCs w:val="22"/>
        </w:rPr>
      </w:pPr>
      <w:r>
        <w:rPr>
          <w:rFonts w:ascii="Times New Roman" w:hAnsi="Times New Roman" w:cs="Times New Roman"/>
          <w:b/>
          <w:sz w:val="22"/>
          <w:szCs w:val="22"/>
        </w:rPr>
        <w:t>F</w:t>
      </w:r>
      <w:r w:rsidR="00E91C14" w:rsidRPr="00C21C29">
        <w:rPr>
          <w:rFonts w:ascii="Times New Roman" w:hAnsi="Times New Roman" w:cs="Times New Roman"/>
          <w:b/>
          <w:sz w:val="22"/>
          <w:szCs w:val="22"/>
        </w:rPr>
        <w:t xml:space="preserve">OR COMPLETION BY OSRA AND </w:t>
      </w:r>
      <w:commentRangeStart w:id="31"/>
      <w:r w:rsidR="00E91C14" w:rsidRPr="00C21C29">
        <w:rPr>
          <w:rFonts w:ascii="Times New Roman" w:hAnsi="Times New Roman" w:cs="Times New Roman"/>
          <w:b/>
          <w:sz w:val="22"/>
          <w:szCs w:val="22"/>
        </w:rPr>
        <w:t>UNIVERSITY</w:t>
      </w:r>
      <w:commentRangeEnd w:id="31"/>
      <w:r w:rsidR="00DF3282">
        <w:rPr>
          <w:rStyle w:val="CommentReference"/>
        </w:rPr>
        <w:commentReference w:id="31"/>
      </w:r>
      <w:r w:rsidR="00E91C14" w:rsidRPr="00C21C29">
        <w:rPr>
          <w:rFonts w:ascii="Times New Roman" w:hAnsi="Times New Roman" w:cs="Times New Roman"/>
          <w:b/>
          <w:sz w:val="22"/>
          <w:szCs w:val="22"/>
        </w:rPr>
        <w:t xml:space="preserve"> ADVANCEMENT:</w:t>
      </w:r>
    </w:p>
    <w:p w14:paraId="4CAE5C6E" w14:textId="7F325A71" w:rsidR="00173B54" w:rsidRPr="00C21C29" w:rsidRDefault="00173B54">
      <w:pPr>
        <w:pStyle w:val="BodyText"/>
        <w:spacing w:before="3"/>
        <w:rPr>
          <w:rFonts w:ascii="Times New Roman" w:hAnsi="Times New Roman" w:cs="Times New Roman"/>
          <w:sz w:val="22"/>
          <w:szCs w:val="22"/>
        </w:rPr>
      </w:pPr>
    </w:p>
    <w:p w14:paraId="581CCFBC" w14:textId="49C48F92" w:rsidR="00173B54" w:rsidRPr="00C21C29" w:rsidRDefault="00992D90">
      <w:pPr>
        <w:tabs>
          <w:tab w:val="left" w:pos="3552"/>
          <w:tab w:val="left" w:pos="4992"/>
        </w:tabs>
        <w:spacing w:before="93"/>
        <w:ind w:left="672"/>
        <w:rPr>
          <w:rFonts w:ascii="Times New Roman" w:hAnsi="Times New Roman" w:cs="Times New Roman"/>
        </w:rPr>
      </w:pPr>
      <w:r w:rsidRPr="00C21C2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D11AD52" wp14:editId="422B6079">
                <wp:simplePos x="0" y="0"/>
                <wp:positionH relativeFrom="column">
                  <wp:posOffset>219075</wp:posOffset>
                </wp:positionH>
                <wp:positionV relativeFrom="paragraph">
                  <wp:posOffset>13335</wp:posOffset>
                </wp:positionV>
                <wp:extent cx="6524625" cy="2362200"/>
                <wp:effectExtent l="0" t="0" r="28575"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2362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69ECF" id="Rectangle 3" o:spid="_x0000_s1026" style="position:absolute;margin-left:17.25pt;margin-top:1.05pt;width:513.7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" filled="f"/>
            </w:pict>
          </mc:Fallback>
        </mc:AlternateContent>
      </w:r>
      <w:r w:rsidR="00D456B5" w:rsidRPr="00C21C29">
        <w:rPr>
          <w:rFonts w:ascii="Times New Roman" w:hAnsi="Times New Roman" w:cs="Times New Roman"/>
          <w:b/>
        </w:rPr>
        <w:t>Final</w:t>
      </w:r>
      <w:r w:rsidR="00D456B5" w:rsidRPr="00C21C29">
        <w:rPr>
          <w:rFonts w:ascii="Times New Roman" w:hAnsi="Times New Roman" w:cs="Times New Roman"/>
          <w:b/>
          <w:spacing w:val="-2"/>
        </w:rPr>
        <w:t xml:space="preserve"> </w:t>
      </w:r>
      <w:r w:rsidR="00D456B5" w:rsidRPr="00C21C29">
        <w:rPr>
          <w:rFonts w:ascii="Times New Roman" w:hAnsi="Times New Roman" w:cs="Times New Roman"/>
          <w:b/>
        </w:rPr>
        <w:t>Determination:</w:t>
      </w:r>
      <w:r w:rsidR="00D456B5" w:rsidRPr="00C21C29">
        <w:rPr>
          <w:rFonts w:ascii="Times New Roman" w:hAnsi="Times New Roman" w:cs="Times New Roman"/>
          <w:b/>
        </w:rPr>
        <w:tab/>
      </w:r>
      <w:r w:rsidR="00D456B5" w:rsidRPr="00C21C29">
        <w:rPr>
          <w:rFonts w:ascii="Times New Roman" w:hAnsi="Times New Roman" w:cs="Times New Roman"/>
        </w:rPr>
        <w:t>Gift</w:t>
      </w:r>
      <w:r w:rsidR="00D456B5" w:rsidRPr="00C21C29">
        <w:rPr>
          <w:rFonts w:ascii="Times New Roman" w:hAnsi="Times New Roman" w:cs="Times New Roman"/>
        </w:rPr>
        <w:tab/>
        <w:t>Sponsored Project</w:t>
      </w:r>
      <w:r w:rsidR="00D456B5" w:rsidRPr="00C21C29">
        <w:rPr>
          <w:rFonts w:ascii="Times New Roman" w:hAnsi="Times New Roman" w:cs="Times New Roman"/>
          <w:spacing w:val="2"/>
        </w:rPr>
        <w:t xml:space="preserve"> </w:t>
      </w:r>
      <w:r w:rsidR="00D456B5" w:rsidRPr="00C21C29">
        <w:rPr>
          <w:rFonts w:ascii="Times New Roman" w:hAnsi="Times New Roman" w:cs="Times New Roman"/>
        </w:rPr>
        <w:t>(Grant)</w:t>
      </w:r>
    </w:p>
    <w:p w14:paraId="645A4F17" w14:textId="77777777" w:rsidR="00173B54" w:rsidRPr="00C21C29" w:rsidRDefault="00173B54">
      <w:pPr>
        <w:pStyle w:val="BodyText"/>
        <w:rPr>
          <w:rFonts w:ascii="Times New Roman" w:hAnsi="Times New Roman" w:cs="Times New Roman"/>
          <w:sz w:val="22"/>
          <w:szCs w:val="22"/>
        </w:rPr>
      </w:pPr>
    </w:p>
    <w:p w14:paraId="7798FF7E" w14:textId="77777777" w:rsidR="00173B54" w:rsidRPr="00C21C29" w:rsidRDefault="00D456B5">
      <w:pPr>
        <w:pStyle w:val="Heading1"/>
        <w:tabs>
          <w:tab w:val="left" w:pos="8149"/>
          <w:tab w:val="left" w:pos="9939"/>
        </w:tabs>
        <w:spacing w:before="214"/>
        <w:rPr>
          <w:rFonts w:ascii="Times New Roman" w:hAnsi="Times New Roman" w:cs="Times New Roman"/>
          <w:b w:val="0"/>
          <w:sz w:val="22"/>
          <w:szCs w:val="22"/>
        </w:rPr>
      </w:pPr>
      <w:r w:rsidRPr="00C21C29">
        <w:rPr>
          <w:rFonts w:ascii="Times New Roman" w:hAnsi="Times New Roman" w:cs="Times New Roman"/>
          <w:sz w:val="22"/>
          <w:szCs w:val="22"/>
        </w:rPr>
        <w:t>Initial Department Determination</w:t>
      </w:r>
      <w:r w:rsidRPr="00C21C29">
        <w:rPr>
          <w:rFonts w:ascii="Times New Roman" w:hAnsi="Times New Roman" w:cs="Times New Roman"/>
          <w:spacing w:val="-3"/>
          <w:sz w:val="22"/>
          <w:szCs w:val="22"/>
        </w:rPr>
        <w:t xml:space="preserve"> </w:t>
      </w:r>
      <w:r w:rsidRPr="00C21C29">
        <w:rPr>
          <w:rFonts w:ascii="Times New Roman" w:hAnsi="Times New Roman" w:cs="Times New Roman"/>
          <w:sz w:val="22"/>
          <w:szCs w:val="22"/>
        </w:rPr>
        <w:t xml:space="preserve">Made </w:t>
      </w:r>
      <w:r w:rsidRPr="00C21C29">
        <w:rPr>
          <w:rFonts w:ascii="Times New Roman" w:hAnsi="Times New Roman" w:cs="Times New Roman"/>
          <w:spacing w:val="-3"/>
          <w:sz w:val="22"/>
          <w:szCs w:val="22"/>
        </w:rPr>
        <w:t>by:</w:t>
      </w:r>
      <w:r w:rsidRPr="00C21C29">
        <w:rPr>
          <w:rFonts w:ascii="Times New Roman" w:hAnsi="Times New Roman" w:cs="Times New Roman"/>
          <w:spacing w:val="-3"/>
          <w:sz w:val="22"/>
          <w:szCs w:val="22"/>
          <w:u w:val="single"/>
        </w:rPr>
        <w:t xml:space="preserve"> </w:t>
      </w:r>
      <w:r w:rsidRPr="00C21C29">
        <w:rPr>
          <w:rFonts w:ascii="Times New Roman" w:hAnsi="Times New Roman" w:cs="Times New Roman"/>
          <w:spacing w:val="-3"/>
          <w:sz w:val="22"/>
          <w:szCs w:val="22"/>
          <w:u w:val="single"/>
        </w:rPr>
        <w:tab/>
      </w:r>
      <w:r w:rsidRPr="00C21C29">
        <w:rPr>
          <w:rFonts w:ascii="Times New Roman" w:hAnsi="Times New Roman" w:cs="Times New Roman"/>
          <w:sz w:val="22"/>
          <w:szCs w:val="22"/>
        </w:rPr>
        <w:t>Date</w:t>
      </w:r>
      <w:r w:rsidRPr="00C21C29">
        <w:rPr>
          <w:rFonts w:ascii="Times New Roman" w:hAnsi="Times New Roman" w:cs="Times New Roman"/>
          <w:b w:val="0"/>
          <w:sz w:val="22"/>
          <w:szCs w:val="22"/>
        </w:rPr>
        <w:t>:</w:t>
      </w:r>
      <w:r w:rsidRPr="00C21C29">
        <w:rPr>
          <w:rFonts w:ascii="Times New Roman" w:hAnsi="Times New Roman" w:cs="Times New Roman"/>
          <w:b w:val="0"/>
          <w:spacing w:val="-2"/>
          <w:sz w:val="22"/>
          <w:szCs w:val="22"/>
        </w:rPr>
        <w:t xml:space="preserve"> </w:t>
      </w:r>
      <w:r w:rsidRPr="00C21C29">
        <w:rPr>
          <w:rFonts w:ascii="Times New Roman" w:hAnsi="Times New Roman" w:cs="Times New Roman"/>
          <w:b w:val="0"/>
          <w:sz w:val="22"/>
          <w:szCs w:val="22"/>
          <w:u w:val="single"/>
        </w:rPr>
        <w:t xml:space="preserve"> </w:t>
      </w:r>
      <w:r w:rsidRPr="00C21C29">
        <w:rPr>
          <w:rFonts w:ascii="Times New Roman" w:hAnsi="Times New Roman" w:cs="Times New Roman"/>
          <w:b w:val="0"/>
          <w:sz w:val="22"/>
          <w:szCs w:val="22"/>
          <w:u w:val="single"/>
        </w:rPr>
        <w:tab/>
      </w:r>
    </w:p>
    <w:p w14:paraId="438E7252" w14:textId="77777777" w:rsidR="00173B54" w:rsidRPr="00C21C29" w:rsidRDefault="00173B54">
      <w:pPr>
        <w:pStyle w:val="BodyText"/>
        <w:rPr>
          <w:rFonts w:ascii="Times New Roman" w:hAnsi="Times New Roman" w:cs="Times New Roman"/>
          <w:sz w:val="22"/>
          <w:szCs w:val="22"/>
        </w:rPr>
      </w:pPr>
    </w:p>
    <w:p w14:paraId="4AC47CD8" w14:textId="77777777" w:rsidR="00173B54" w:rsidRPr="00C21C29" w:rsidRDefault="00173B54">
      <w:pPr>
        <w:pStyle w:val="BodyText"/>
        <w:rPr>
          <w:rFonts w:ascii="Times New Roman" w:hAnsi="Times New Roman" w:cs="Times New Roman"/>
          <w:sz w:val="22"/>
          <w:szCs w:val="22"/>
        </w:rPr>
      </w:pPr>
    </w:p>
    <w:p w14:paraId="6EF64820" w14:textId="77777777" w:rsidR="00173B54" w:rsidRPr="00C21C29" w:rsidRDefault="00D456B5">
      <w:pPr>
        <w:tabs>
          <w:tab w:val="left" w:pos="7455"/>
          <w:tab w:val="left" w:pos="9928"/>
        </w:tabs>
        <w:spacing w:before="93"/>
        <w:ind w:left="672"/>
        <w:rPr>
          <w:rFonts w:ascii="Times New Roman" w:hAnsi="Times New Roman" w:cs="Times New Roman"/>
          <w:b/>
        </w:rPr>
      </w:pPr>
      <w:r w:rsidRPr="00C21C29">
        <w:rPr>
          <w:rFonts w:ascii="Times New Roman" w:hAnsi="Times New Roman" w:cs="Times New Roman"/>
          <w:b/>
        </w:rPr>
        <w:t>Research and</w:t>
      </w:r>
      <w:r w:rsidRPr="00C21C29">
        <w:rPr>
          <w:rFonts w:ascii="Times New Roman" w:hAnsi="Times New Roman" w:cs="Times New Roman"/>
          <w:b/>
          <w:spacing w:val="-7"/>
        </w:rPr>
        <w:t xml:space="preserve"> </w:t>
      </w:r>
      <w:r w:rsidRPr="00C21C29">
        <w:rPr>
          <w:rFonts w:ascii="Times New Roman" w:hAnsi="Times New Roman" w:cs="Times New Roman"/>
          <w:b/>
        </w:rPr>
        <w:t>Sponsored</w:t>
      </w:r>
      <w:r w:rsidRPr="00C21C29">
        <w:rPr>
          <w:rFonts w:ascii="Times New Roman" w:hAnsi="Times New Roman" w:cs="Times New Roman"/>
          <w:b/>
          <w:spacing w:val="-1"/>
        </w:rPr>
        <w:t xml:space="preserve"> </w:t>
      </w:r>
      <w:r w:rsidRPr="00C21C29">
        <w:rPr>
          <w:rFonts w:ascii="Times New Roman" w:hAnsi="Times New Roman" w:cs="Times New Roman"/>
          <w:b/>
        </w:rPr>
        <w:t>Projects:</w:t>
      </w:r>
      <w:r w:rsidRPr="00C21C29">
        <w:rPr>
          <w:rFonts w:ascii="Times New Roman" w:hAnsi="Times New Roman" w:cs="Times New Roman"/>
          <w:b/>
          <w:u w:val="single"/>
        </w:rPr>
        <w:t xml:space="preserve"> </w:t>
      </w:r>
      <w:r w:rsidRPr="00C21C29">
        <w:rPr>
          <w:rFonts w:ascii="Times New Roman" w:hAnsi="Times New Roman" w:cs="Times New Roman"/>
          <w:b/>
          <w:u w:val="single"/>
        </w:rPr>
        <w:tab/>
      </w:r>
      <w:r w:rsidRPr="00C21C29">
        <w:rPr>
          <w:rFonts w:ascii="Times New Roman" w:hAnsi="Times New Roman" w:cs="Times New Roman"/>
          <w:b/>
        </w:rPr>
        <w:t xml:space="preserve">Date: </w:t>
      </w:r>
      <w:r w:rsidRPr="00C21C29">
        <w:rPr>
          <w:rFonts w:ascii="Times New Roman" w:hAnsi="Times New Roman" w:cs="Times New Roman"/>
          <w:b/>
          <w:u w:val="single"/>
        </w:rPr>
        <w:t xml:space="preserve"> </w:t>
      </w:r>
      <w:r w:rsidRPr="00C21C29">
        <w:rPr>
          <w:rFonts w:ascii="Times New Roman" w:hAnsi="Times New Roman" w:cs="Times New Roman"/>
          <w:b/>
          <w:u w:val="single"/>
        </w:rPr>
        <w:tab/>
      </w:r>
    </w:p>
    <w:p w14:paraId="7939F5C6" w14:textId="77777777" w:rsidR="00173B54" w:rsidRPr="00C21C29" w:rsidRDefault="00173B54">
      <w:pPr>
        <w:pStyle w:val="BodyText"/>
        <w:rPr>
          <w:rFonts w:ascii="Times New Roman" w:hAnsi="Times New Roman" w:cs="Times New Roman"/>
          <w:b/>
          <w:sz w:val="22"/>
          <w:szCs w:val="22"/>
        </w:rPr>
      </w:pPr>
    </w:p>
    <w:p w14:paraId="3F969A66" w14:textId="77777777" w:rsidR="00173B54" w:rsidRPr="00C21C29" w:rsidRDefault="00173B54">
      <w:pPr>
        <w:pStyle w:val="BodyText"/>
        <w:rPr>
          <w:rFonts w:ascii="Times New Roman" w:hAnsi="Times New Roman" w:cs="Times New Roman"/>
          <w:b/>
          <w:sz w:val="22"/>
          <w:szCs w:val="22"/>
        </w:rPr>
      </w:pPr>
    </w:p>
    <w:p w14:paraId="0FAE236F" w14:textId="727A0257" w:rsidR="00173B54" w:rsidRDefault="00293A0E">
      <w:pPr>
        <w:pStyle w:val="Heading1"/>
        <w:tabs>
          <w:tab w:val="left" w:pos="7134"/>
          <w:tab w:val="left" w:pos="10007"/>
        </w:tabs>
        <w:spacing w:before="92"/>
        <w:rPr>
          <w:ins w:id="32" w:author="Rouse-Mainor, Sheri" w:date="2020-12-07T17:06:00Z"/>
          <w:rFonts w:ascii="Times New Roman" w:hAnsi="Times New Roman" w:cs="Times New Roman"/>
          <w:sz w:val="22"/>
          <w:szCs w:val="22"/>
          <w:u w:val="single"/>
        </w:rPr>
      </w:pPr>
      <w:r w:rsidRPr="00C21C29">
        <w:rPr>
          <w:rFonts w:ascii="Times New Roman" w:hAnsi="Times New Roman" w:cs="Times New Roman"/>
          <w:sz w:val="22"/>
          <w:szCs w:val="22"/>
        </w:rPr>
        <w:t>University Advancement</w:t>
      </w:r>
      <w:r w:rsidR="00D456B5" w:rsidRPr="00C21C29">
        <w:rPr>
          <w:rFonts w:ascii="Times New Roman" w:hAnsi="Times New Roman" w:cs="Times New Roman"/>
          <w:spacing w:val="-3"/>
          <w:sz w:val="22"/>
          <w:szCs w:val="22"/>
        </w:rPr>
        <w:t xml:space="preserve"> </w:t>
      </w:r>
      <w:r w:rsidR="00D456B5" w:rsidRPr="00C21C29">
        <w:rPr>
          <w:rFonts w:ascii="Times New Roman" w:hAnsi="Times New Roman" w:cs="Times New Roman"/>
          <w:sz w:val="22"/>
          <w:szCs w:val="22"/>
        </w:rPr>
        <w:t>Office:</w:t>
      </w:r>
      <w:r w:rsidR="00D456B5" w:rsidRPr="00C21C29">
        <w:rPr>
          <w:rFonts w:ascii="Times New Roman" w:hAnsi="Times New Roman" w:cs="Times New Roman"/>
          <w:sz w:val="22"/>
          <w:szCs w:val="22"/>
          <w:u w:val="single"/>
        </w:rPr>
        <w:t xml:space="preserve"> </w:t>
      </w:r>
      <w:r w:rsidR="00D456B5" w:rsidRPr="00C21C29">
        <w:rPr>
          <w:rFonts w:ascii="Times New Roman" w:hAnsi="Times New Roman" w:cs="Times New Roman"/>
          <w:sz w:val="22"/>
          <w:szCs w:val="22"/>
          <w:u w:val="single"/>
        </w:rPr>
        <w:tab/>
      </w:r>
      <w:r w:rsidR="00D456B5" w:rsidRPr="00C21C29">
        <w:rPr>
          <w:rFonts w:ascii="Times New Roman" w:hAnsi="Times New Roman" w:cs="Times New Roman"/>
          <w:sz w:val="22"/>
          <w:szCs w:val="22"/>
        </w:rPr>
        <w:t xml:space="preserve">Date: </w:t>
      </w:r>
      <w:r w:rsidR="00D456B5" w:rsidRPr="00C21C29">
        <w:rPr>
          <w:rFonts w:ascii="Times New Roman" w:hAnsi="Times New Roman" w:cs="Times New Roman"/>
          <w:sz w:val="22"/>
          <w:szCs w:val="22"/>
          <w:u w:val="single"/>
        </w:rPr>
        <w:t xml:space="preserve"> </w:t>
      </w:r>
      <w:r w:rsidR="00D456B5" w:rsidRPr="00C21C29">
        <w:rPr>
          <w:rFonts w:ascii="Times New Roman" w:hAnsi="Times New Roman" w:cs="Times New Roman"/>
          <w:sz w:val="22"/>
          <w:szCs w:val="22"/>
          <w:u w:val="single"/>
        </w:rPr>
        <w:tab/>
      </w:r>
    </w:p>
    <w:p w14:paraId="7DDDDE20" w14:textId="77777777" w:rsidR="00992D90" w:rsidRDefault="00992D90">
      <w:pPr>
        <w:pStyle w:val="Heading1"/>
        <w:tabs>
          <w:tab w:val="left" w:pos="7134"/>
          <w:tab w:val="left" w:pos="10007"/>
        </w:tabs>
        <w:spacing w:before="92"/>
        <w:rPr>
          <w:ins w:id="33" w:author="Rouse-Mainor, Sheri" w:date="2020-12-07T17:06:00Z"/>
          <w:rFonts w:ascii="Times New Roman" w:hAnsi="Times New Roman" w:cs="Times New Roman"/>
          <w:sz w:val="22"/>
          <w:szCs w:val="22"/>
          <w:u w:val="single"/>
        </w:rPr>
      </w:pPr>
    </w:p>
    <w:p w14:paraId="4DB8A96F" w14:textId="3EEB7384" w:rsidR="00992D90" w:rsidRPr="00C21C29" w:rsidRDefault="00992D90">
      <w:pPr>
        <w:pStyle w:val="Heading1"/>
        <w:tabs>
          <w:tab w:val="left" w:pos="7134"/>
          <w:tab w:val="left" w:pos="10007"/>
        </w:tabs>
        <w:spacing w:before="92"/>
        <w:rPr>
          <w:rFonts w:ascii="Times New Roman" w:hAnsi="Times New Roman" w:cs="Times New Roman"/>
          <w:sz w:val="22"/>
          <w:szCs w:val="22"/>
        </w:rPr>
      </w:pPr>
      <w:ins w:id="34" w:author="Rouse-Mainor, Sheri" w:date="2020-12-07T17:06:00Z">
        <w:r>
          <w:rPr>
            <w:rFonts w:ascii="Times New Roman" w:hAnsi="Times New Roman" w:cs="Times New Roman"/>
            <w:sz w:val="22"/>
            <w:szCs w:val="22"/>
            <w:u w:val="single"/>
          </w:rPr>
          <w:t>Fiscal Affairs Office: _______________________________________  Date: ______________________</w:t>
        </w:r>
      </w:ins>
    </w:p>
    <w:p w14:paraId="26920DC7" w14:textId="6C7EAFF3" w:rsidR="00173B54" w:rsidRDefault="00173B54">
      <w:pPr>
        <w:rPr>
          <w:ins w:id="35" w:author="Rouse-Mainor, Sheri" w:date="2020-12-07T17:05:00Z"/>
          <w:rFonts w:ascii="Times New Roman" w:hAnsi="Times New Roman" w:cs="Times New Roman"/>
        </w:rPr>
      </w:pPr>
    </w:p>
    <w:p w14:paraId="5330F7A2" w14:textId="0A86F6BB" w:rsidR="00992D90" w:rsidRDefault="00992D90">
      <w:pPr>
        <w:rPr>
          <w:ins w:id="36" w:author="Rouse-Mainor, Sheri" w:date="2020-12-07T17:05:00Z"/>
          <w:rFonts w:ascii="Times New Roman" w:hAnsi="Times New Roman" w:cs="Times New Roman"/>
        </w:rPr>
      </w:pPr>
    </w:p>
    <w:p w14:paraId="76B4092C" w14:textId="77777777" w:rsidR="00992D90" w:rsidRPr="00C21C29" w:rsidRDefault="00992D90">
      <w:pPr>
        <w:rPr>
          <w:rFonts w:ascii="Times New Roman" w:hAnsi="Times New Roman" w:cs="Times New Roman"/>
        </w:rPr>
        <w:sectPr w:rsidR="00992D90" w:rsidRPr="00C21C29" w:rsidSect="00C21C29">
          <w:headerReference w:type="default" r:id="rId12"/>
          <w:headerReference w:type="first" r:id="rId13"/>
          <w:pgSz w:w="12240" w:h="15840"/>
          <w:pgMar w:top="1120" w:right="460" w:bottom="280" w:left="480" w:header="724" w:footer="0" w:gutter="0"/>
          <w:cols w:space="720"/>
          <w:titlePg/>
          <w:docGrid w:linePitch="299"/>
        </w:sectPr>
      </w:pPr>
    </w:p>
    <w:p w14:paraId="4C274476" w14:textId="7DB4361D" w:rsidR="00173B54" w:rsidRPr="00C21C29" w:rsidRDefault="00D456B5">
      <w:pPr>
        <w:spacing w:before="82"/>
        <w:ind w:left="1105" w:right="1122"/>
        <w:jc w:val="center"/>
        <w:rPr>
          <w:rFonts w:ascii="Times New Roman" w:hAnsi="Times New Roman" w:cs="Times New Roman"/>
          <w:b/>
        </w:rPr>
      </w:pPr>
      <w:r w:rsidRPr="00C21C29">
        <w:rPr>
          <w:rFonts w:ascii="Times New Roman" w:hAnsi="Times New Roman" w:cs="Times New Roman"/>
          <w:b/>
        </w:rPr>
        <w:t>TABLE OF INDICATORS</w:t>
      </w:r>
    </w:p>
    <w:p w14:paraId="197A536A" w14:textId="77777777" w:rsidR="00173B54" w:rsidRPr="00C21C29" w:rsidRDefault="00173B54">
      <w:pPr>
        <w:pStyle w:val="BodyText"/>
        <w:rPr>
          <w:rFonts w:ascii="Times New Roman" w:hAnsi="Times New Roman" w:cs="Times New Roman"/>
          <w:b/>
          <w:sz w:val="22"/>
          <w:szCs w:val="22"/>
        </w:rPr>
      </w:pPr>
    </w:p>
    <w:p w14:paraId="04DEB63E" w14:textId="77777777" w:rsidR="00173B54" w:rsidRPr="00C21C29" w:rsidRDefault="00173B54">
      <w:pPr>
        <w:pStyle w:val="BodyText"/>
        <w:spacing w:before="1" w:after="1"/>
        <w:rPr>
          <w:rFonts w:ascii="Times New Roman" w:hAnsi="Times New Roman" w:cs="Times New Roman"/>
          <w:b/>
          <w:sz w:val="22"/>
          <w:szCs w:val="22"/>
        </w:rPr>
      </w:pPr>
    </w:p>
    <w:tbl>
      <w:tblPr>
        <w:tblW w:w="0" w:type="auto"/>
        <w:tblInd w:w="2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938"/>
        <w:gridCol w:w="3403"/>
        <w:gridCol w:w="3647"/>
      </w:tblGrid>
      <w:tr w:rsidR="00173B54" w:rsidRPr="00C21C29" w14:paraId="212D2518" w14:textId="77777777" w:rsidTr="00293A0E">
        <w:trPr>
          <w:trHeight w:val="531"/>
        </w:trPr>
        <w:tc>
          <w:tcPr>
            <w:tcW w:w="3938" w:type="dxa"/>
            <w:tcBorders>
              <w:left w:val="single" w:sz="34" w:space="0" w:color="000000"/>
              <w:bottom w:val="double" w:sz="3" w:space="0" w:color="000000"/>
              <w:right w:val="double" w:sz="3" w:space="0" w:color="000000"/>
            </w:tcBorders>
            <w:shd w:val="clear" w:color="auto" w:fill="F67D04"/>
          </w:tcPr>
          <w:p w14:paraId="6F022CDB" w14:textId="77777777" w:rsidR="00173B54" w:rsidRPr="00C21C29" w:rsidRDefault="00D456B5">
            <w:pPr>
              <w:pStyle w:val="TableParagraph"/>
              <w:spacing w:before="134"/>
              <w:ind w:left="368" w:right="395"/>
              <w:jc w:val="center"/>
              <w:rPr>
                <w:rFonts w:ascii="Times New Roman" w:hAnsi="Times New Roman" w:cs="Times New Roman"/>
                <w:b/>
              </w:rPr>
            </w:pPr>
            <w:r w:rsidRPr="00C21C29">
              <w:rPr>
                <w:rFonts w:ascii="Times New Roman" w:hAnsi="Times New Roman" w:cs="Times New Roman"/>
                <w:b/>
                <w:color w:val="FFFFFF"/>
              </w:rPr>
              <w:t>FACTOR</w:t>
            </w:r>
          </w:p>
        </w:tc>
        <w:tc>
          <w:tcPr>
            <w:tcW w:w="3403" w:type="dxa"/>
            <w:tcBorders>
              <w:left w:val="double" w:sz="3" w:space="0" w:color="000000"/>
              <w:bottom w:val="double" w:sz="3" w:space="0" w:color="000000"/>
              <w:right w:val="double" w:sz="3" w:space="0" w:color="000000"/>
            </w:tcBorders>
            <w:shd w:val="clear" w:color="auto" w:fill="F67D04"/>
          </w:tcPr>
          <w:p w14:paraId="417FC093" w14:textId="77777777" w:rsidR="00173B54" w:rsidRPr="00C21C29" w:rsidRDefault="00D456B5">
            <w:pPr>
              <w:pStyle w:val="TableParagraph"/>
              <w:spacing w:before="7" w:line="250" w:lineRule="atLeast"/>
              <w:ind w:left="1082" w:right="915" w:firstLine="360"/>
              <w:rPr>
                <w:rFonts w:ascii="Times New Roman" w:hAnsi="Times New Roman" w:cs="Times New Roman"/>
                <w:b/>
              </w:rPr>
            </w:pPr>
            <w:r w:rsidRPr="00C21C29">
              <w:rPr>
                <w:rFonts w:ascii="Times New Roman" w:hAnsi="Times New Roman" w:cs="Times New Roman"/>
                <w:b/>
                <w:color w:val="FFFFFF"/>
              </w:rPr>
              <w:t>GIFT INDICATOR</w:t>
            </w:r>
          </w:p>
        </w:tc>
        <w:tc>
          <w:tcPr>
            <w:tcW w:w="3647" w:type="dxa"/>
            <w:tcBorders>
              <w:left w:val="double" w:sz="3" w:space="0" w:color="000000"/>
              <w:bottom w:val="double" w:sz="3" w:space="0" w:color="000000"/>
            </w:tcBorders>
            <w:shd w:val="clear" w:color="auto" w:fill="F67D04"/>
          </w:tcPr>
          <w:p w14:paraId="5D0B9A59" w14:textId="77777777" w:rsidR="00173B54" w:rsidRPr="00C21C29" w:rsidRDefault="00D456B5">
            <w:pPr>
              <w:pStyle w:val="TableParagraph"/>
              <w:spacing w:before="7" w:line="250" w:lineRule="atLeast"/>
              <w:ind w:left="1244" w:right="340" w:firstLine="218"/>
              <w:rPr>
                <w:rFonts w:ascii="Times New Roman" w:hAnsi="Times New Roman" w:cs="Times New Roman"/>
                <w:b/>
              </w:rPr>
            </w:pPr>
            <w:r w:rsidRPr="00C21C29">
              <w:rPr>
                <w:rFonts w:ascii="Times New Roman" w:hAnsi="Times New Roman" w:cs="Times New Roman"/>
                <w:b/>
                <w:color w:val="FFFFFF"/>
              </w:rPr>
              <w:t>GRANT INDICATOR</w:t>
            </w:r>
          </w:p>
        </w:tc>
      </w:tr>
      <w:tr w:rsidR="00173B54" w:rsidRPr="00C21C29" w14:paraId="4FC5C5A4" w14:textId="77777777">
        <w:trPr>
          <w:trHeight w:val="2172"/>
        </w:trPr>
        <w:tc>
          <w:tcPr>
            <w:tcW w:w="3938" w:type="dxa"/>
            <w:tcBorders>
              <w:top w:val="double" w:sz="3" w:space="0" w:color="000000"/>
              <w:left w:val="single" w:sz="34" w:space="0" w:color="000000"/>
              <w:bottom w:val="double" w:sz="3" w:space="0" w:color="000000"/>
              <w:right w:val="double" w:sz="3" w:space="0" w:color="000000"/>
            </w:tcBorders>
          </w:tcPr>
          <w:p w14:paraId="5BF4DE9C" w14:textId="77777777" w:rsidR="00173B54" w:rsidRPr="00C21C29" w:rsidRDefault="00173B54">
            <w:pPr>
              <w:pStyle w:val="TableParagraph"/>
              <w:ind w:left="0"/>
              <w:rPr>
                <w:rFonts w:ascii="Times New Roman" w:hAnsi="Times New Roman" w:cs="Times New Roman"/>
                <w:b/>
              </w:rPr>
            </w:pPr>
            <w:commentRangeStart w:id="37"/>
          </w:p>
          <w:p w14:paraId="5C0CFF28" w14:textId="77777777" w:rsidR="00173B54" w:rsidRPr="00C21C29" w:rsidRDefault="00173B54">
            <w:pPr>
              <w:pStyle w:val="TableParagraph"/>
              <w:ind w:left="0"/>
              <w:rPr>
                <w:rFonts w:ascii="Times New Roman" w:hAnsi="Times New Roman" w:cs="Times New Roman"/>
                <w:b/>
              </w:rPr>
            </w:pPr>
          </w:p>
          <w:p w14:paraId="79A57E5D" w14:textId="77777777" w:rsidR="00173B54" w:rsidRPr="00C21C29" w:rsidRDefault="00173B54">
            <w:pPr>
              <w:pStyle w:val="TableParagraph"/>
              <w:spacing w:before="2"/>
              <w:ind w:left="0"/>
              <w:rPr>
                <w:rFonts w:ascii="Times New Roman" w:hAnsi="Times New Roman" w:cs="Times New Roman"/>
                <w:b/>
              </w:rPr>
            </w:pPr>
          </w:p>
          <w:p w14:paraId="5CEDB802" w14:textId="77777777" w:rsidR="00173B54" w:rsidRPr="00C21C29" w:rsidRDefault="00D456B5">
            <w:pPr>
              <w:pStyle w:val="TableParagraph"/>
              <w:ind w:left="386" w:right="395"/>
              <w:jc w:val="center"/>
              <w:rPr>
                <w:rFonts w:ascii="Times New Roman" w:hAnsi="Times New Roman" w:cs="Times New Roman"/>
                <w:b/>
              </w:rPr>
            </w:pPr>
            <w:r w:rsidRPr="00C21C29">
              <w:rPr>
                <w:rFonts w:ascii="Times New Roman" w:hAnsi="Times New Roman" w:cs="Times New Roman"/>
                <w:b/>
              </w:rPr>
              <w:t>Source</w:t>
            </w:r>
          </w:p>
        </w:tc>
        <w:tc>
          <w:tcPr>
            <w:tcW w:w="3403" w:type="dxa"/>
            <w:tcBorders>
              <w:top w:val="double" w:sz="3" w:space="0" w:color="000000"/>
              <w:left w:val="double" w:sz="3" w:space="0" w:color="000000"/>
              <w:bottom w:val="double" w:sz="3" w:space="0" w:color="000000"/>
              <w:right w:val="double" w:sz="3" w:space="0" w:color="000000"/>
            </w:tcBorders>
          </w:tcPr>
          <w:p w14:paraId="26B9193E" w14:textId="77777777" w:rsidR="00173B54" w:rsidRPr="00C21C29" w:rsidRDefault="00D456B5">
            <w:pPr>
              <w:pStyle w:val="TableParagraph"/>
              <w:spacing w:line="237" w:lineRule="exact"/>
              <w:rPr>
                <w:rFonts w:ascii="Times New Roman" w:hAnsi="Times New Roman" w:cs="Times New Roman"/>
              </w:rPr>
            </w:pPr>
            <w:r w:rsidRPr="00C21C29">
              <w:rPr>
                <w:rFonts w:ascii="Times New Roman" w:hAnsi="Times New Roman" w:cs="Times New Roman"/>
              </w:rPr>
              <w:t>Individuals</w:t>
            </w:r>
          </w:p>
          <w:p w14:paraId="260A244F" w14:textId="77777777" w:rsidR="00173B54" w:rsidRPr="00C21C29" w:rsidRDefault="00D456B5">
            <w:pPr>
              <w:pStyle w:val="TableParagraph"/>
              <w:ind w:right="915"/>
              <w:rPr>
                <w:rFonts w:ascii="Times New Roman" w:hAnsi="Times New Roman" w:cs="Times New Roman"/>
              </w:rPr>
            </w:pPr>
            <w:r w:rsidRPr="00C21C29">
              <w:rPr>
                <w:rFonts w:ascii="Times New Roman" w:hAnsi="Times New Roman" w:cs="Times New Roman"/>
              </w:rPr>
              <w:t>Non-Profit Organizations Corporations</w:t>
            </w:r>
          </w:p>
          <w:p w14:paraId="6E1FBACC" w14:textId="77777777" w:rsidR="00293A0E" w:rsidRPr="00C21C29" w:rsidRDefault="00293A0E">
            <w:pPr>
              <w:pStyle w:val="TableParagraph"/>
              <w:ind w:right="501"/>
              <w:rPr>
                <w:rFonts w:ascii="Times New Roman" w:hAnsi="Times New Roman" w:cs="Times New Roman"/>
              </w:rPr>
            </w:pPr>
            <w:r w:rsidRPr="00C21C29">
              <w:rPr>
                <w:rFonts w:ascii="Times New Roman" w:hAnsi="Times New Roman" w:cs="Times New Roman"/>
              </w:rPr>
              <w:t>Corporate Foundations</w:t>
            </w:r>
            <w:r w:rsidR="00D456B5" w:rsidRPr="00C21C29">
              <w:rPr>
                <w:rFonts w:ascii="Times New Roman" w:hAnsi="Times New Roman" w:cs="Times New Roman"/>
              </w:rPr>
              <w:t xml:space="preserve"> </w:t>
            </w:r>
          </w:p>
          <w:p w14:paraId="524E049E" w14:textId="77777777" w:rsidR="00173B54" w:rsidRPr="00C21C29" w:rsidRDefault="00D456B5">
            <w:pPr>
              <w:pStyle w:val="TableParagraph"/>
              <w:ind w:right="501"/>
              <w:rPr>
                <w:rFonts w:ascii="Times New Roman" w:hAnsi="Times New Roman" w:cs="Times New Roman"/>
              </w:rPr>
            </w:pPr>
            <w:r w:rsidRPr="00C21C29">
              <w:rPr>
                <w:rFonts w:ascii="Times New Roman" w:hAnsi="Times New Roman" w:cs="Times New Roman"/>
              </w:rPr>
              <w:t>Other Organizations (such as Donor-Advised</w:t>
            </w:r>
            <w:r w:rsidRPr="00C21C29">
              <w:rPr>
                <w:rFonts w:ascii="Times New Roman" w:hAnsi="Times New Roman" w:cs="Times New Roman"/>
                <w:spacing w:val="-2"/>
              </w:rPr>
              <w:t xml:space="preserve"> </w:t>
            </w:r>
            <w:r w:rsidRPr="00C21C29">
              <w:rPr>
                <w:rFonts w:ascii="Times New Roman" w:hAnsi="Times New Roman" w:cs="Times New Roman"/>
              </w:rPr>
              <w:t>Funds)</w:t>
            </w:r>
          </w:p>
          <w:p w14:paraId="175527F0" w14:textId="161D8992" w:rsidR="00173B54" w:rsidRPr="00C21C29" w:rsidRDefault="00D456B5" w:rsidP="00D80802">
            <w:pPr>
              <w:pStyle w:val="TableParagraph"/>
              <w:rPr>
                <w:rFonts w:ascii="Times New Roman" w:hAnsi="Times New Roman" w:cs="Times New Roman"/>
              </w:rPr>
            </w:pPr>
            <w:r w:rsidRPr="00C21C29">
              <w:rPr>
                <w:rFonts w:ascii="Times New Roman" w:hAnsi="Times New Roman" w:cs="Times New Roman"/>
              </w:rPr>
              <w:t>Family or Individual Foundations</w:t>
            </w:r>
            <w:r w:rsidR="00D80802">
              <w:rPr>
                <w:rFonts w:ascii="Times New Roman" w:hAnsi="Times New Roman" w:cs="Times New Roman"/>
              </w:rPr>
              <w:t xml:space="preserve"> </w:t>
            </w:r>
            <w:r w:rsidRPr="00C21C29">
              <w:rPr>
                <w:rFonts w:ascii="Times New Roman" w:hAnsi="Times New Roman" w:cs="Times New Roman"/>
              </w:rPr>
              <w:t>are generally treated as individuals.</w:t>
            </w:r>
          </w:p>
        </w:tc>
        <w:tc>
          <w:tcPr>
            <w:tcW w:w="3647" w:type="dxa"/>
            <w:tcBorders>
              <w:top w:val="double" w:sz="3" w:space="0" w:color="000000"/>
              <w:left w:val="double" w:sz="3" w:space="0" w:color="000000"/>
              <w:bottom w:val="double" w:sz="3" w:space="0" w:color="000000"/>
            </w:tcBorders>
          </w:tcPr>
          <w:p w14:paraId="38E9EB65" w14:textId="77777777" w:rsidR="00173B54" w:rsidRPr="00C21C29" w:rsidRDefault="00D456B5">
            <w:pPr>
              <w:pStyle w:val="TableParagraph"/>
              <w:ind w:left="109" w:right="1175"/>
              <w:rPr>
                <w:rFonts w:ascii="Times New Roman" w:hAnsi="Times New Roman" w:cs="Times New Roman"/>
              </w:rPr>
            </w:pPr>
            <w:r w:rsidRPr="00C21C29">
              <w:rPr>
                <w:rFonts w:ascii="Times New Roman" w:hAnsi="Times New Roman" w:cs="Times New Roman"/>
              </w:rPr>
              <w:t>Government Agencies Non</w:t>
            </w:r>
            <w:r w:rsidRPr="00C21C29">
              <w:rPr>
                <w:rFonts w:ascii="Times New Roman" w:hAnsi="Times New Roman" w:cs="Times New Roman"/>
                <w:color w:val="008000"/>
              </w:rPr>
              <w:t>-</w:t>
            </w:r>
            <w:r w:rsidRPr="00C21C29">
              <w:rPr>
                <w:rFonts w:ascii="Times New Roman" w:hAnsi="Times New Roman" w:cs="Times New Roman"/>
              </w:rPr>
              <w:t>Profit Organizations Corporations</w:t>
            </w:r>
          </w:p>
          <w:p w14:paraId="00F846EE" w14:textId="77777777" w:rsidR="00173B54" w:rsidRPr="00C21C29" w:rsidRDefault="00D456B5">
            <w:pPr>
              <w:pStyle w:val="TableParagraph"/>
              <w:spacing w:line="239" w:lineRule="exact"/>
              <w:ind w:left="109"/>
              <w:rPr>
                <w:rFonts w:ascii="Times New Roman" w:hAnsi="Times New Roman" w:cs="Times New Roman"/>
              </w:rPr>
            </w:pPr>
            <w:r w:rsidRPr="00C21C29">
              <w:rPr>
                <w:rFonts w:ascii="Times New Roman" w:hAnsi="Times New Roman" w:cs="Times New Roman"/>
              </w:rPr>
              <w:t>Corporate Foundations</w:t>
            </w:r>
            <w:commentRangeEnd w:id="37"/>
            <w:r w:rsidR="00DF3282">
              <w:rPr>
                <w:rStyle w:val="CommentReference"/>
              </w:rPr>
              <w:commentReference w:id="37"/>
            </w:r>
          </w:p>
        </w:tc>
      </w:tr>
      <w:tr w:rsidR="00173B54" w:rsidRPr="00C21C29" w14:paraId="19F8D0DC" w14:textId="77777777">
        <w:trPr>
          <w:trHeight w:val="1015"/>
        </w:trPr>
        <w:tc>
          <w:tcPr>
            <w:tcW w:w="3938" w:type="dxa"/>
            <w:tcBorders>
              <w:top w:val="double" w:sz="3" w:space="0" w:color="000000"/>
              <w:left w:val="single" w:sz="34" w:space="0" w:color="000000"/>
              <w:bottom w:val="double" w:sz="3" w:space="0" w:color="000000"/>
              <w:right w:val="double" w:sz="3" w:space="0" w:color="000000"/>
            </w:tcBorders>
          </w:tcPr>
          <w:p w14:paraId="713C12B9" w14:textId="77777777" w:rsidR="00173B54" w:rsidRPr="00C21C29" w:rsidRDefault="00173B54">
            <w:pPr>
              <w:pStyle w:val="TableParagraph"/>
              <w:spacing w:before="10"/>
              <w:ind w:left="0"/>
              <w:rPr>
                <w:rFonts w:ascii="Times New Roman" w:hAnsi="Times New Roman" w:cs="Times New Roman"/>
                <w:b/>
              </w:rPr>
            </w:pPr>
          </w:p>
          <w:p w14:paraId="28A728F6" w14:textId="77777777" w:rsidR="00173B54" w:rsidRPr="00C21C29" w:rsidRDefault="00D456B5">
            <w:pPr>
              <w:pStyle w:val="TableParagraph"/>
              <w:ind w:left="386" w:right="394"/>
              <w:jc w:val="center"/>
              <w:rPr>
                <w:rFonts w:ascii="Times New Roman" w:hAnsi="Times New Roman" w:cs="Times New Roman"/>
                <w:b/>
              </w:rPr>
            </w:pPr>
            <w:r w:rsidRPr="00C21C29">
              <w:rPr>
                <w:rFonts w:ascii="Times New Roman" w:hAnsi="Times New Roman" w:cs="Times New Roman"/>
                <w:b/>
              </w:rPr>
              <w:t>Purpose</w:t>
            </w:r>
          </w:p>
        </w:tc>
        <w:tc>
          <w:tcPr>
            <w:tcW w:w="3403" w:type="dxa"/>
            <w:tcBorders>
              <w:top w:val="double" w:sz="3" w:space="0" w:color="000000"/>
              <w:left w:val="double" w:sz="3" w:space="0" w:color="000000"/>
              <w:bottom w:val="double" w:sz="3" w:space="0" w:color="000000"/>
              <w:right w:val="double" w:sz="3" w:space="0" w:color="000000"/>
            </w:tcBorders>
          </w:tcPr>
          <w:p w14:paraId="2FDB329F" w14:textId="77777777" w:rsidR="00173B54" w:rsidRPr="00C21C29" w:rsidRDefault="00D456B5">
            <w:pPr>
              <w:pStyle w:val="TableParagraph"/>
              <w:ind w:right="86"/>
              <w:rPr>
                <w:rFonts w:ascii="Times New Roman" w:hAnsi="Times New Roman" w:cs="Times New Roman"/>
              </w:rPr>
            </w:pPr>
            <w:r w:rsidRPr="00C21C29">
              <w:rPr>
                <w:rFonts w:ascii="Times New Roman" w:hAnsi="Times New Roman" w:cs="Times New Roman"/>
              </w:rPr>
              <w:t>The donor may specify an area of interest or a goal to be funded with their gift.</w:t>
            </w:r>
          </w:p>
        </w:tc>
        <w:tc>
          <w:tcPr>
            <w:tcW w:w="3647" w:type="dxa"/>
            <w:tcBorders>
              <w:top w:val="double" w:sz="3" w:space="0" w:color="000000"/>
              <w:left w:val="double" w:sz="3" w:space="0" w:color="000000"/>
              <w:bottom w:val="double" w:sz="3" w:space="0" w:color="000000"/>
            </w:tcBorders>
          </w:tcPr>
          <w:p w14:paraId="0731BBA8" w14:textId="32B36C3A" w:rsidR="00173B54" w:rsidRPr="00C21C29" w:rsidRDefault="00D456B5">
            <w:pPr>
              <w:pStyle w:val="TableParagraph"/>
              <w:ind w:left="109" w:right="49"/>
              <w:rPr>
                <w:rFonts w:ascii="Times New Roman" w:hAnsi="Times New Roman" w:cs="Times New Roman"/>
              </w:rPr>
            </w:pPr>
            <w:r w:rsidRPr="00C21C29">
              <w:rPr>
                <w:rFonts w:ascii="Times New Roman" w:hAnsi="Times New Roman" w:cs="Times New Roman"/>
              </w:rPr>
              <w:t>The sponsor specifies how the funds should be used</w:t>
            </w:r>
            <w:ins w:id="38" w:author="Riggs, Nancy" w:date="2020-12-07T16:20:00Z">
              <w:r w:rsidR="00DF3282">
                <w:rPr>
                  <w:rFonts w:ascii="Times New Roman" w:hAnsi="Times New Roman" w:cs="Times New Roman"/>
                </w:rPr>
                <w:t xml:space="preserve"> (line itemized budget in defined categories of cost)</w:t>
              </w:r>
            </w:ins>
            <w:r w:rsidRPr="00C21C29">
              <w:rPr>
                <w:rFonts w:ascii="Times New Roman" w:hAnsi="Times New Roman" w:cs="Times New Roman"/>
              </w:rPr>
              <w:t>, as outlined in supporting documentation (award letter or grant agreement)</w:t>
            </w:r>
          </w:p>
        </w:tc>
      </w:tr>
      <w:tr w:rsidR="00173B54" w:rsidRPr="00C21C29" w14:paraId="32EAA690" w14:textId="77777777">
        <w:trPr>
          <w:trHeight w:val="775"/>
        </w:trPr>
        <w:tc>
          <w:tcPr>
            <w:tcW w:w="3938" w:type="dxa"/>
            <w:tcBorders>
              <w:top w:val="double" w:sz="3" w:space="0" w:color="000000"/>
              <w:left w:val="single" w:sz="34" w:space="0" w:color="000000"/>
              <w:bottom w:val="double" w:sz="3" w:space="0" w:color="000000"/>
              <w:right w:val="double" w:sz="3" w:space="0" w:color="000000"/>
            </w:tcBorders>
          </w:tcPr>
          <w:p w14:paraId="79713D91" w14:textId="77777777" w:rsidR="00173B54" w:rsidRPr="00C21C29" w:rsidRDefault="00173B54">
            <w:pPr>
              <w:pStyle w:val="TableParagraph"/>
              <w:spacing w:before="5"/>
              <w:ind w:left="0"/>
              <w:rPr>
                <w:rFonts w:ascii="Times New Roman" w:hAnsi="Times New Roman" w:cs="Times New Roman"/>
                <w:b/>
              </w:rPr>
            </w:pPr>
          </w:p>
          <w:p w14:paraId="0853E5FB" w14:textId="77777777" w:rsidR="00173B54" w:rsidRPr="00C21C29" w:rsidRDefault="00D456B5">
            <w:pPr>
              <w:pStyle w:val="TableParagraph"/>
              <w:ind w:left="386" w:right="392"/>
              <w:jc w:val="center"/>
              <w:rPr>
                <w:rFonts w:ascii="Times New Roman" w:hAnsi="Times New Roman" w:cs="Times New Roman"/>
                <w:b/>
              </w:rPr>
            </w:pPr>
            <w:r w:rsidRPr="00C21C29">
              <w:rPr>
                <w:rFonts w:ascii="Times New Roman" w:hAnsi="Times New Roman" w:cs="Times New Roman"/>
                <w:b/>
              </w:rPr>
              <w:t>Value Exchange</w:t>
            </w:r>
          </w:p>
        </w:tc>
        <w:tc>
          <w:tcPr>
            <w:tcW w:w="3403" w:type="dxa"/>
            <w:tcBorders>
              <w:top w:val="double" w:sz="3" w:space="0" w:color="000000"/>
              <w:left w:val="double" w:sz="3" w:space="0" w:color="000000"/>
              <w:bottom w:val="double" w:sz="3" w:space="0" w:color="000000"/>
              <w:right w:val="double" w:sz="3" w:space="0" w:color="000000"/>
            </w:tcBorders>
          </w:tcPr>
          <w:p w14:paraId="15AA7CDE" w14:textId="77777777" w:rsidR="00173B54" w:rsidRPr="00C21C29" w:rsidRDefault="00D456B5" w:rsidP="00293A0E">
            <w:pPr>
              <w:pStyle w:val="TableParagraph"/>
              <w:ind w:right="39"/>
              <w:rPr>
                <w:rFonts w:ascii="Times New Roman" w:hAnsi="Times New Roman" w:cs="Times New Roman"/>
              </w:rPr>
            </w:pPr>
            <w:r w:rsidRPr="00C21C29">
              <w:rPr>
                <w:rFonts w:ascii="Times New Roman" w:hAnsi="Times New Roman" w:cs="Times New Roman"/>
              </w:rPr>
              <w:t>No implicit or explicit value is exchanged other than recognition</w:t>
            </w:r>
            <w:r w:rsidR="00293A0E" w:rsidRPr="00C21C29">
              <w:rPr>
                <w:rFonts w:ascii="Times New Roman" w:hAnsi="Times New Roman" w:cs="Times New Roman"/>
              </w:rPr>
              <w:t>.</w:t>
            </w:r>
          </w:p>
        </w:tc>
        <w:tc>
          <w:tcPr>
            <w:tcW w:w="3647" w:type="dxa"/>
            <w:tcBorders>
              <w:top w:val="double" w:sz="3" w:space="0" w:color="000000"/>
              <w:left w:val="double" w:sz="3" w:space="0" w:color="000000"/>
              <w:bottom w:val="double" w:sz="3" w:space="0" w:color="000000"/>
            </w:tcBorders>
          </w:tcPr>
          <w:p w14:paraId="48850A58" w14:textId="7AEE2759" w:rsidR="00173B54" w:rsidRPr="00C21C29" w:rsidRDefault="00D456B5">
            <w:pPr>
              <w:pStyle w:val="TableParagraph"/>
              <w:ind w:left="109" w:right="340"/>
              <w:rPr>
                <w:rFonts w:ascii="Times New Roman" w:hAnsi="Times New Roman" w:cs="Times New Roman"/>
              </w:rPr>
            </w:pPr>
            <w:commentRangeStart w:id="39"/>
            <w:del w:id="40" w:author="Riggs, Nancy" w:date="2020-12-07T16:26:00Z">
              <w:r w:rsidRPr="00C21C29" w:rsidDel="0081696D">
                <w:rPr>
                  <w:rFonts w:ascii="Times New Roman" w:hAnsi="Times New Roman" w:cs="Times New Roman"/>
                </w:rPr>
                <w:delText>No implicit or explicit value is exchanged other than recognition and/or reporting.</w:delText>
              </w:r>
              <w:commentRangeEnd w:id="39"/>
              <w:r w:rsidR="00DF3282" w:rsidDel="0081696D">
                <w:rPr>
                  <w:rStyle w:val="CommentReference"/>
                </w:rPr>
                <w:commentReference w:id="39"/>
              </w:r>
            </w:del>
          </w:p>
        </w:tc>
      </w:tr>
      <w:tr w:rsidR="00173B54" w:rsidRPr="00C21C29" w14:paraId="61D6F7A0" w14:textId="77777777">
        <w:trPr>
          <w:trHeight w:val="2897"/>
        </w:trPr>
        <w:tc>
          <w:tcPr>
            <w:tcW w:w="3938" w:type="dxa"/>
            <w:tcBorders>
              <w:top w:val="double" w:sz="3" w:space="0" w:color="000000"/>
              <w:left w:val="single" w:sz="34" w:space="0" w:color="000000"/>
              <w:bottom w:val="double" w:sz="3" w:space="0" w:color="000000"/>
              <w:right w:val="double" w:sz="3" w:space="0" w:color="000000"/>
            </w:tcBorders>
          </w:tcPr>
          <w:p w14:paraId="6F04BEEC" w14:textId="77777777" w:rsidR="00173B54" w:rsidRPr="00C21C29" w:rsidRDefault="00173B54">
            <w:pPr>
              <w:pStyle w:val="TableParagraph"/>
              <w:ind w:left="0"/>
              <w:rPr>
                <w:rFonts w:ascii="Times New Roman" w:hAnsi="Times New Roman" w:cs="Times New Roman"/>
                <w:b/>
              </w:rPr>
            </w:pPr>
          </w:p>
          <w:p w14:paraId="241D510F" w14:textId="77777777" w:rsidR="00173B54" w:rsidRPr="00C21C29" w:rsidRDefault="00173B54">
            <w:pPr>
              <w:pStyle w:val="TableParagraph"/>
              <w:ind w:left="0"/>
              <w:rPr>
                <w:rFonts w:ascii="Times New Roman" w:hAnsi="Times New Roman" w:cs="Times New Roman"/>
                <w:b/>
              </w:rPr>
            </w:pPr>
          </w:p>
          <w:p w14:paraId="13BB6087" w14:textId="77777777" w:rsidR="00173B54" w:rsidRPr="00C21C29" w:rsidRDefault="00173B54">
            <w:pPr>
              <w:pStyle w:val="TableParagraph"/>
              <w:ind w:left="0"/>
              <w:rPr>
                <w:rFonts w:ascii="Times New Roman" w:hAnsi="Times New Roman" w:cs="Times New Roman"/>
                <w:b/>
              </w:rPr>
            </w:pPr>
          </w:p>
          <w:p w14:paraId="1672D7BD" w14:textId="77777777" w:rsidR="00173B54" w:rsidRPr="00C21C29" w:rsidRDefault="00173B54">
            <w:pPr>
              <w:pStyle w:val="TableParagraph"/>
              <w:ind w:left="0"/>
              <w:rPr>
                <w:rFonts w:ascii="Times New Roman" w:hAnsi="Times New Roman" w:cs="Times New Roman"/>
                <w:b/>
              </w:rPr>
            </w:pPr>
          </w:p>
          <w:p w14:paraId="4ECB2615" w14:textId="77777777" w:rsidR="00173B54" w:rsidRPr="00C21C29" w:rsidRDefault="00D456B5">
            <w:pPr>
              <w:pStyle w:val="TableParagraph"/>
              <w:spacing w:before="215"/>
              <w:ind w:left="386" w:right="392"/>
              <w:jc w:val="center"/>
              <w:rPr>
                <w:rFonts w:ascii="Times New Roman" w:hAnsi="Times New Roman" w:cs="Times New Roman"/>
                <w:b/>
              </w:rPr>
            </w:pPr>
            <w:r w:rsidRPr="00C21C29">
              <w:rPr>
                <w:rFonts w:ascii="Times New Roman" w:hAnsi="Times New Roman" w:cs="Times New Roman"/>
                <w:b/>
              </w:rPr>
              <w:t>Reporting</w:t>
            </w:r>
          </w:p>
        </w:tc>
        <w:tc>
          <w:tcPr>
            <w:tcW w:w="3403" w:type="dxa"/>
            <w:tcBorders>
              <w:top w:val="double" w:sz="3" w:space="0" w:color="000000"/>
              <w:left w:val="double" w:sz="3" w:space="0" w:color="000000"/>
              <w:bottom w:val="double" w:sz="3" w:space="0" w:color="000000"/>
              <w:right w:val="double" w:sz="3" w:space="0" w:color="000000"/>
            </w:tcBorders>
          </w:tcPr>
          <w:p w14:paraId="010CB524" w14:textId="67B2C587" w:rsidR="00173B54" w:rsidRPr="00C21C29" w:rsidRDefault="00D456B5" w:rsidP="00D80802">
            <w:pPr>
              <w:pStyle w:val="TableParagraph"/>
              <w:ind w:right="54"/>
              <w:rPr>
                <w:rFonts w:ascii="Times New Roman" w:hAnsi="Times New Roman" w:cs="Times New Roman"/>
              </w:rPr>
            </w:pPr>
            <w:r w:rsidRPr="00C21C29">
              <w:rPr>
                <w:rFonts w:ascii="Times New Roman" w:hAnsi="Times New Roman" w:cs="Times New Roman"/>
              </w:rPr>
              <w:t>The institution has little or no obligation to report to the donor on how the gift is used or invested. The institution is not prevented from providing such reports, but rather uses the opportunity for donor stewardship. Required reporting is limited to details of how, when, and to whom funds were disbursed</w:t>
            </w:r>
            <w:r w:rsidRPr="00C21C29">
              <w:rPr>
                <w:rFonts w:ascii="Times New Roman" w:hAnsi="Times New Roman" w:cs="Times New Roman"/>
                <w:spacing w:val="-6"/>
              </w:rPr>
              <w:t xml:space="preserve"> </w:t>
            </w:r>
            <w:r w:rsidRPr="00C21C29">
              <w:rPr>
                <w:rFonts w:ascii="Times New Roman" w:hAnsi="Times New Roman" w:cs="Times New Roman"/>
              </w:rPr>
              <w:t>as</w:t>
            </w:r>
            <w:r w:rsidR="00D80802">
              <w:rPr>
                <w:rFonts w:ascii="Times New Roman" w:hAnsi="Times New Roman" w:cs="Times New Roman"/>
              </w:rPr>
              <w:t xml:space="preserve"> </w:t>
            </w:r>
            <w:r w:rsidRPr="00C21C29">
              <w:rPr>
                <w:rFonts w:ascii="Times New Roman" w:hAnsi="Times New Roman" w:cs="Times New Roman"/>
              </w:rPr>
              <w:t>well as statements of earning when applicable.</w:t>
            </w:r>
          </w:p>
        </w:tc>
        <w:tc>
          <w:tcPr>
            <w:tcW w:w="3647" w:type="dxa"/>
            <w:tcBorders>
              <w:top w:val="double" w:sz="3" w:space="0" w:color="000000"/>
              <w:left w:val="double" w:sz="3" w:space="0" w:color="000000"/>
              <w:bottom w:val="double" w:sz="3" w:space="0" w:color="000000"/>
            </w:tcBorders>
          </w:tcPr>
          <w:p w14:paraId="5F8DE6AA" w14:textId="5D4F6F9F" w:rsidR="00173B54" w:rsidRPr="00C21C29" w:rsidRDefault="00D456B5">
            <w:pPr>
              <w:pStyle w:val="TableParagraph"/>
              <w:ind w:left="109" w:right="-9"/>
              <w:rPr>
                <w:rFonts w:ascii="Times New Roman" w:hAnsi="Times New Roman" w:cs="Times New Roman"/>
              </w:rPr>
            </w:pPr>
            <w:r w:rsidRPr="00C21C29">
              <w:rPr>
                <w:rFonts w:ascii="Times New Roman" w:hAnsi="Times New Roman" w:cs="Times New Roman"/>
              </w:rPr>
              <w:t>The sponsor requires performance of specific duties such as research,</w:t>
            </w:r>
            <w:ins w:id="41" w:author="Riggs, Nancy" w:date="2020-12-07T16:27:00Z">
              <w:r w:rsidR="0081696D">
                <w:rPr>
                  <w:rFonts w:ascii="Times New Roman" w:hAnsi="Times New Roman" w:cs="Times New Roman"/>
                </w:rPr>
                <w:t>education, service, outreach, and periodic and final</w:t>
              </w:r>
            </w:ins>
            <w:r w:rsidRPr="00C21C29">
              <w:rPr>
                <w:rFonts w:ascii="Times New Roman" w:hAnsi="Times New Roman" w:cs="Times New Roman"/>
              </w:rPr>
              <w:t xml:space="preserve"> budget reports, </w:t>
            </w:r>
            <w:ins w:id="42" w:author="Riggs, Nancy" w:date="2020-12-07T16:27:00Z">
              <w:r w:rsidR="0081696D">
                <w:rPr>
                  <w:rFonts w:ascii="Times New Roman" w:hAnsi="Times New Roman" w:cs="Times New Roman"/>
                </w:rPr>
                <w:t xml:space="preserve">and </w:t>
              </w:r>
            </w:ins>
            <w:r w:rsidRPr="00C21C29">
              <w:rPr>
                <w:rFonts w:ascii="Times New Roman" w:hAnsi="Times New Roman" w:cs="Times New Roman"/>
              </w:rPr>
              <w:t>progress reports, and return of unused fund</w:t>
            </w:r>
            <w:ins w:id="43" w:author="Riggs, Nancy" w:date="2020-12-07T16:27:00Z">
              <w:r w:rsidR="0081696D">
                <w:rPr>
                  <w:rFonts w:ascii="Times New Roman" w:hAnsi="Times New Roman" w:cs="Times New Roman"/>
                </w:rPr>
                <w:t>s are required</w:t>
              </w:r>
            </w:ins>
            <w:del w:id="44" w:author="Riggs, Nancy" w:date="2020-12-07T16:27:00Z">
              <w:r w:rsidRPr="00C21C29" w:rsidDel="0081696D">
                <w:rPr>
                  <w:rFonts w:ascii="Times New Roman" w:hAnsi="Times New Roman" w:cs="Times New Roman"/>
                </w:rPr>
                <w:delText>s.</w:delText>
              </w:r>
            </w:del>
          </w:p>
        </w:tc>
      </w:tr>
      <w:tr w:rsidR="00173B54" w:rsidRPr="00C21C29" w14:paraId="0986B9C1" w14:textId="77777777">
        <w:trPr>
          <w:trHeight w:val="771"/>
        </w:trPr>
        <w:tc>
          <w:tcPr>
            <w:tcW w:w="3938" w:type="dxa"/>
            <w:tcBorders>
              <w:top w:val="double" w:sz="3" w:space="0" w:color="000000"/>
              <w:left w:val="single" w:sz="34" w:space="0" w:color="000000"/>
              <w:bottom w:val="double" w:sz="3" w:space="0" w:color="000000"/>
              <w:right w:val="double" w:sz="3" w:space="0" w:color="000000"/>
            </w:tcBorders>
          </w:tcPr>
          <w:p w14:paraId="0EE6A1B3" w14:textId="77777777" w:rsidR="00173B54" w:rsidRPr="00C21C29" w:rsidRDefault="00173B54">
            <w:pPr>
              <w:pStyle w:val="TableParagraph"/>
              <w:spacing w:before="4"/>
              <w:ind w:left="0"/>
              <w:rPr>
                <w:rFonts w:ascii="Times New Roman" w:hAnsi="Times New Roman" w:cs="Times New Roman"/>
                <w:b/>
              </w:rPr>
            </w:pPr>
          </w:p>
          <w:p w14:paraId="40D60B12" w14:textId="77777777" w:rsidR="00173B54" w:rsidRPr="00C21C29" w:rsidRDefault="00D456B5">
            <w:pPr>
              <w:pStyle w:val="TableParagraph"/>
              <w:ind w:left="386" w:right="394"/>
              <w:jc w:val="center"/>
              <w:rPr>
                <w:rFonts w:ascii="Times New Roman" w:hAnsi="Times New Roman" w:cs="Times New Roman"/>
                <w:b/>
              </w:rPr>
            </w:pPr>
            <w:r w:rsidRPr="00C21C29">
              <w:rPr>
                <w:rFonts w:ascii="Times New Roman" w:hAnsi="Times New Roman" w:cs="Times New Roman"/>
                <w:b/>
              </w:rPr>
              <w:t>Proposal Process</w:t>
            </w:r>
          </w:p>
        </w:tc>
        <w:tc>
          <w:tcPr>
            <w:tcW w:w="3403" w:type="dxa"/>
            <w:tcBorders>
              <w:top w:val="double" w:sz="3" w:space="0" w:color="000000"/>
              <w:left w:val="double" w:sz="3" w:space="0" w:color="000000"/>
              <w:bottom w:val="double" w:sz="3" w:space="0" w:color="000000"/>
              <w:right w:val="double" w:sz="3" w:space="0" w:color="000000"/>
            </w:tcBorders>
          </w:tcPr>
          <w:p w14:paraId="6E739078" w14:textId="77777777" w:rsidR="00173B54" w:rsidRPr="00C21C29" w:rsidRDefault="00D456B5">
            <w:pPr>
              <w:pStyle w:val="TableParagraph"/>
              <w:spacing w:line="242" w:lineRule="auto"/>
              <w:ind w:right="121"/>
              <w:rPr>
                <w:rFonts w:ascii="Times New Roman" w:hAnsi="Times New Roman" w:cs="Times New Roman"/>
              </w:rPr>
            </w:pPr>
            <w:r w:rsidRPr="00C21C29">
              <w:rPr>
                <w:rFonts w:ascii="Times New Roman" w:hAnsi="Times New Roman" w:cs="Times New Roman"/>
              </w:rPr>
              <w:t>Initiated by donors, advancement staff, or faculty members.</w:t>
            </w:r>
          </w:p>
        </w:tc>
        <w:tc>
          <w:tcPr>
            <w:tcW w:w="3647" w:type="dxa"/>
            <w:tcBorders>
              <w:top w:val="double" w:sz="3" w:space="0" w:color="000000"/>
              <w:left w:val="double" w:sz="3" w:space="0" w:color="000000"/>
              <w:bottom w:val="double" w:sz="3" w:space="0" w:color="000000"/>
            </w:tcBorders>
          </w:tcPr>
          <w:p w14:paraId="627A511D" w14:textId="3D847C49" w:rsidR="00173B54" w:rsidRPr="00C21C29" w:rsidRDefault="0081696D" w:rsidP="00C21C29">
            <w:pPr>
              <w:pStyle w:val="TableParagraph"/>
              <w:spacing w:line="242" w:lineRule="auto"/>
              <w:ind w:left="109" w:right="259"/>
              <w:rPr>
                <w:rFonts w:ascii="Times New Roman" w:hAnsi="Times New Roman" w:cs="Times New Roman"/>
              </w:rPr>
            </w:pPr>
            <w:ins w:id="45" w:author="Riggs, Nancy" w:date="2020-12-07T16:28:00Z">
              <w:r>
                <w:rPr>
                  <w:rFonts w:ascii="Times New Roman" w:hAnsi="Times New Roman" w:cs="Times New Roman"/>
                </w:rPr>
                <w:t>In response to a funder’s RFP or program, the SSU PI will initiate development of a proposal</w:t>
              </w:r>
            </w:ins>
            <w:del w:id="46" w:author="Riggs, Nancy" w:date="2020-12-07T16:28:00Z">
              <w:r w:rsidR="00D456B5" w:rsidRPr="00C21C29" w:rsidDel="0081696D">
                <w:rPr>
                  <w:rFonts w:ascii="Times New Roman" w:hAnsi="Times New Roman" w:cs="Times New Roman"/>
                </w:rPr>
                <w:delText xml:space="preserve">Initiated by sponsor, advancement </w:delText>
              </w:r>
              <w:r w:rsidR="00293A0E" w:rsidRPr="00C21C29" w:rsidDel="0081696D">
                <w:rPr>
                  <w:rFonts w:ascii="Times New Roman" w:hAnsi="Times New Roman" w:cs="Times New Roman"/>
                </w:rPr>
                <w:delText>s</w:delText>
              </w:r>
              <w:r w:rsidR="00D456B5" w:rsidRPr="00C21C29" w:rsidDel="0081696D">
                <w:rPr>
                  <w:rFonts w:ascii="Times New Roman" w:hAnsi="Times New Roman" w:cs="Times New Roman"/>
                </w:rPr>
                <w:delText>taff, or faculty members (w</w:delText>
              </w:r>
            </w:del>
            <w:del w:id="47" w:author="Riggs, Nancy" w:date="2020-12-07T16:29:00Z">
              <w:r w:rsidR="00D456B5" w:rsidRPr="00C21C29" w:rsidDel="0081696D">
                <w:rPr>
                  <w:rFonts w:ascii="Times New Roman" w:hAnsi="Times New Roman" w:cs="Times New Roman"/>
                </w:rPr>
                <w:delText>orking together with ORS</w:delText>
              </w:r>
              <w:r w:rsidR="00C21C29" w:rsidDel="0081696D">
                <w:rPr>
                  <w:rFonts w:ascii="Times New Roman" w:hAnsi="Times New Roman" w:cs="Times New Roman"/>
                </w:rPr>
                <w:delText>A</w:delText>
              </w:r>
              <w:r w:rsidR="00D456B5" w:rsidRPr="00C21C29" w:rsidDel="0081696D">
                <w:rPr>
                  <w:rFonts w:ascii="Times New Roman" w:hAnsi="Times New Roman" w:cs="Times New Roman"/>
                </w:rPr>
                <w:delText>).</w:delText>
              </w:r>
            </w:del>
            <w:ins w:id="48" w:author="Riggs, Nancy" w:date="2020-12-07T16:29:00Z">
              <w:r>
                <w:rPr>
                  <w:rFonts w:ascii="Times New Roman" w:hAnsi="Times New Roman" w:cs="Times New Roman"/>
                </w:rPr>
                <w:t>; prior to submission, PI must secure institutional approval via the Grant Approval Form</w:t>
              </w:r>
            </w:ins>
          </w:p>
        </w:tc>
      </w:tr>
      <w:tr w:rsidR="00173B54" w:rsidRPr="00C21C29" w14:paraId="4A842DF5" w14:textId="77777777">
        <w:trPr>
          <w:trHeight w:val="556"/>
        </w:trPr>
        <w:tc>
          <w:tcPr>
            <w:tcW w:w="3938" w:type="dxa"/>
            <w:tcBorders>
              <w:top w:val="double" w:sz="3" w:space="0" w:color="000000"/>
              <w:left w:val="single" w:sz="34" w:space="0" w:color="000000"/>
              <w:bottom w:val="double" w:sz="3" w:space="0" w:color="000000"/>
              <w:right w:val="double" w:sz="3" w:space="0" w:color="000000"/>
            </w:tcBorders>
          </w:tcPr>
          <w:p w14:paraId="1090CA07" w14:textId="77777777" w:rsidR="00173B54" w:rsidRPr="00C21C29" w:rsidRDefault="00D456B5">
            <w:pPr>
              <w:pStyle w:val="TableParagraph"/>
              <w:spacing w:before="147"/>
              <w:ind w:left="385" w:right="395"/>
              <w:jc w:val="center"/>
              <w:rPr>
                <w:rFonts w:ascii="Times New Roman" w:hAnsi="Times New Roman" w:cs="Times New Roman"/>
                <w:b/>
              </w:rPr>
            </w:pPr>
            <w:r w:rsidRPr="00C21C29">
              <w:rPr>
                <w:rFonts w:ascii="Times New Roman" w:hAnsi="Times New Roman" w:cs="Times New Roman"/>
                <w:b/>
              </w:rPr>
              <w:t>Document</w:t>
            </w:r>
          </w:p>
        </w:tc>
        <w:tc>
          <w:tcPr>
            <w:tcW w:w="3403" w:type="dxa"/>
            <w:tcBorders>
              <w:top w:val="double" w:sz="3" w:space="0" w:color="000000"/>
              <w:left w:val="double" w:sz="3" w:space="0" w:color="000000"/>
              <w:bottom w:val="double" w:sz="3" w:space="0" w:color="000000"/>
              <w:right w:val="double" w:sz="3" w:space="0" w:color="000000"/>
            </w:tcBorders>
          </w:tcPr>
          <w:p w14:paraId="1DA328C4" w14:textId="77777777" w:rsidR="00173B54" w:rsidRPr="00C21C29" w:rsidRDefault="00293A0E" w:rsidP="00293A0E">
            <w:pPr>
              <w:pStyle w:val="TableParagraph"/>
              <w:ind w:right="1102"/>
              <w:rPr>
                <w:rFonts w:ascii="Times New Roman" w:hAnsi="Times New Roman" w:cs="Times New Roman"/>
              </w:rPr>
            </w:pPr>
            <w:r w:rsidRPr="00C21C29">
              <w:rPr>
                <w:rFonts w:ascii="Times New Roman" w:hAnsi="Times New Roman" w:cs="Times New Roman"/>
              </w:rPr>
              <w:t>Donation Letter</w:t>
            </w:r>
            <w:r w:rsidR="00D456B5" w:rsidRPr="00C21C29">
              <w:rPr>
                <w:rFonts w:ascii="Times New Roman" w:hAnsi="Times New Roman" w:cs="Times New Roman"/>
              </w:rPr>
              <w:t>/ Gift Agreement</w:t>
            </w:r>
            <w:r w:rsidRPr="00C21C29">
              <w:rPr>
                <w:rFonts w:ascii="Times New Roman" w:hAnsi="Times New Roman" w:cs="Times New Roman"/>
              </w:rPr>
              <w:t>/MOU</w:t>
            </w:r>
          </w:p>
        </w:tc>
        <w:tc>
          <w:tcPr>
            <w:tcW w:w="3647" w:type="dxa"/>
            <w:tcBorders>
              <w:top w:val="double" w:sz="3" w:space="0" w:color="000000"/>
              <w:left w:val="double" w:sz="3" w:space="0" w:color="000000"/>
              <w:bottom w:val="double" w:sz="3" w:space="0" w:color="000000"/>
            </w:tcBorders>
          </w:tcPr>
          <w:p w14:paraId="175F9FDA" w14:textId="1086960A" w:rsidR="00173B54" w:rsidRPr="00C21C29" w:rsidRDefault="00D456B5">
            <w:pPr>
              <w:pStyle w:val="TableParagraph"/>
              <w:ind w:left="109" w:right="1030"/>
              <w:rPr>
                <w:rFonts w:ascii="Times New Roman" w:hAnsi="Times New Roman" w:cs="Times New Roman"/>
              </w:rPr>
            </w:pPr>
            <w:r w:rsidRPr="00C21C29">
              <w:rPr>
                <w:rFonts w:ascii="Times New Roman" w:hAnsi="Times New Roman" w:cs="Times New Roman"/>
              </w:rPr>
              <w:t>Award Letter</w:t>
            </w:r>
            <w:ins w:id="49" w:author="Riggs, Nancy" w:date="2020-12-07T16:29:00Z">
              <w:r w:rsidR="0081696D">
                <w:rPr>
                  <w:rFonts w:ascii="Times New Roman" w:hAnsi="Times New Roman" w:cs="Times New Roman"/>
                </w:rPr>
                <w:t xml:space="preserve">, Notice of Award, or </w:t>
              </w:r>
            </w:ins>
            <w:del w:id="50" w:author="Riggs, Nancy" w:date="2020-12-07T16:29:00Z">
              <w:r w:rsidRPr="00C21C29" w:rsidDel="0081696D">
                <w:rPr>
                  <w:rFonts w:ascii="Times New Roman" w:hAnsi="Times New Roman" w:cs="Times New Roman"/>
                </w:rPr>
                <w:delText xml:space="preserve"> and/or</w:delText>
              </w:r>
            </w:del>
            <w:r w:rsidRPr="00C21C29">
              <w:rPr>
                <w:rFonts w:ascii="Times New Roman" w:hAnsi="Times New Roman" w:cs="Times New Roman"/>
              </w:rPr>
              <w:t xml:space="preserve"> Grant Agreement</w:t>
            </w:r>
          </w:p>
        </w:tc>
      </w:tr>
      <w:tr w:rsidR="00173B54" w:rsidRPr="00C21C29" w14:paraId="35C00B3F" w14:textId="77777777">
        <w:trPr>
          <w:trHeight w:val="724"/>
        </w:trPr>
        <w:tc>
          <w:tcPr>
            <w:tcW w:w="3938" w:type="dxa"/>
            <w:tcBorders>
              <w:top w:val="double" w:sz="3" w:space="0" w:color="000000"/>
              <w:left w:val="single" w:sz="34" w:space="0" w:color="000000"/>
              <w:bottom w:val="double" w:sz="3" w:space="0" w:color="000000"/>
              <w:right w:val="double" w:sz="3" w:space="0" w:color="000000"/>
            </w:tcBorders>
          </w:tcPr>
          <w:p w14:paraId="4BE3FFF2" w14:textId="77777777" w:rsidR="00173B54" w:rsidRPr="00C21C29" w:rsidRDefault="00173B54">
            <w:pPr>
              <w:pStyle w:val="TableParagraph"/>
              <w:spacing w:before="1"/>
              <w:ind w:left="0"/>
              <w:rPr>
                <w:rFonts w:ascii="Times New Roman" w:hAnsi="Times New Roman" w:cs="Times New Roman"/>
                <w:b/>
              </w:rPr>
            </w:pPr>
          </w:p>
          <w:p w14:paraId="04DECEFE" w14:textId="77777777" w:rsidR="00173B54" w:rsidRPr="00C21C29" w:rsidRDefault="00D456B5">
            <w:pPr>
              <w:pStyle w:val="TableParagraph"/>
              <w:ind w:left="386" w:right="393"/>
              <w:jc w:val="center"/>
              <w:rPr>
                <w:rFonts w:ascii="Times New Roman" w:hAnsi="Times New Roman" w:cs="Times New Roman"/>
                <w:b/>
              </w:rPr>
            </w:pPr>
            <w:r w:rsidRPr="00C21C29">
              <w:rPr>
                <w:rFonts w:ascii="Times New Roman" w:hAnsi="Times New Roman" w:cs="Times New Roman"/>
                <w:b/>
              </w:rPr>
              <w:t>Deadline/Terms</w:t>
            </w:r>
          </w:p>
        </w:tc>
        <w:tc>
          <w:tcPr>
            <w:tcW w:w="3403" w:type="dxa"/>
            <w:tcBorders>
              <w:top w:val="double" w:sz="3" w:space="0" w:color="000000"/>
              <w:left w:val="double" w:sz="3" w:space="0" w:color="000000"/>
              <w:bottom w:val="double" w:sz="3" w:space="0" w:color="000000"/>
              <w:right w:val="double" w:sz="3" w:space="0" w:color="000000"/>
            </w:tcBorders>
          </w:tcPr>
          <w:p w14:paraId="0A49F8A3" w14:textId="6A3DDE85" w:rsidR="00173B54" w:rsidRPr="00C21C29" w:rsidRDefault="00293A0E" w:rsidP="00D80802">
            <w:pPr>
              <w:pStyle w:val="TableParagraph"/>
              <w:spacing w:line="237" w:lineRule="auto"/>
              <w:ind w:right="226"/>
              <w:rPr>
                <w:rFonts w:ascii="Times New Roman" w:hAnsi="Times New Roman" w:cs="Times New Roman"/>
              </w:rPr>
            </w:pPr>
            <w:r w:rsidRPr="00C21C29">
              <w:rPr>
                <w:rFonts w:ascii="Times New Roman" w:hAnsi="Times New Roman" w:cs="Times New Roman"/>
              </w:rPr>
              <w:t>Typically,</w:t>
            </w:r>
            <w:r w:rsidR="00D456B5" w:rsidRPr="00C21C29">
              <w:rPr>
                <w:rFonts w:ascii="Times New Roman" w:hAnsi="Times New Roman" w:cs="Times New Roman"/>
              </w:rPr>
              <w:t xml:space="preserve"> no time period is associated with the use of these</w:t>
            </w:r>
            <w:r w:rsidR="00D80802">
              <w:rPr>
                <w:rFonts w:ascii="Times New Roman" w:hAnsi="Times New Roman" w:cs="Times New Roman"/>
              </w:rPr>
              <w:t xml:space="preserve"> </w:t>
            </w:r>
            <w:r w:rsidR="00D456B5" w:rsidRPr="00C21C29">
              <w:rPr>
                <w:rFonts w:ascii="Times New Roman" w:hAnsi="Times New Roman" w:cs="Times New Roman"/>
              </w:rPr>
              <w:t>funds.</w:t>
            </w:r>
          </w:p>
        </w:tc>
        <w:tc>
          <w:tcPr>
            <w:tcW w:w="3647" w:type="dxa"/>
            <w:tcBorders>
              <w:top w:val="double" w:sz="3" w:space="0" w:color="000000"/>
              <w:left w:val="double" w:sz="3" w:space="0" w:color="000000"/>
              <w:bottom w:val="double" w:sz="3" w:space="0" w:color="000000"/>
            </w:tcBorders>
          </w:tcPr>
          <w:p w14:paraId="52D44DF8" w14:textId="6EDEE581" w:rsidR="00173B54" w:rsidRPr="00C21C29" w:rsidRDefault="0081696D">
            <w:pPr>
              <w:pStyle w:val="TableParagraph"/>
              <w:spacing w:line="237" w:lineRule="auto"/>
              <w:ind w:left="109" w:right="435"/>
              <w:rPr>
                <w:rFonts w:ascii="Times New Roman" w:hAnsi="Times New Roman" w:cs="Times New Roman"/>
              </w:rPr>
            </w:pPr>
            <w:ins w:id="51" w:author="Riggs, Nancy" w:date="2020-12-07T16:29:00Z">
              <w:r>
                <w:rPr>
                  <w:rFonts w:ascii="Times New Roman" w:hAnsi="Times New Roman" w:cs="Times New Roman"/>
                </w:rPr>
                <w:t>R</w:t>
              </w:r>
            </w:ins>
            <w:del w:id="52" w:author="Riggs, Nancy" w:date="2020-12-07T16:29:00Z">
              <w:r w:rsidR="00D456B5" w:rsidRPr="00C21C29" w:rsidDel="0081696D">
                <w:rPr>
                  <w:rFonts w:ascii="Times New Roman" w:hAnsi="Times New Roman" w:cs="Times New Roman"/>
                </w:rPr>
                <w:delText>Typi</w:delText>
              </w:r>
            </w:del>
            <w:del w:id="53" w:author="Riggs, Nancy" w:date="2020-12-07T16:30:00Z">
              <w:r w:rsidR="00D456B5" w:rsidRPr="00C21C29" w:rsidDel="0081696D">
                <w:rPr>
                  <w:rFonts w:ascii="Times New Roman" w:hAnsi="Times New Roman" w:cs="Times New Roman"/>
                </w:rPr>
                <w:delText>cally r</w:delText>
              </w:r>
            </w:del>
            <w:r w:rsidR="00D456B5" w:rsidRPr="00C21C29">
              <w:rPr>
                <w:rFonts w:ascii="Times New Roman" w:hAnsi="Times New Roman" w:cs="Times New Roman"/>
              </w:rPr>
              <w:t>equires a specific time period for conducting projects.</w:t>
            </w:r>
          </w:p>
        </w:tc>
      </w:tr>
      <w:tr w:rsidR="00173B54" w:rsidRPr="00C21C29" w14:paraId="3036A660" w14:textId="77777777">
        <w:trPr>
          <w:trHeight w:val="290"/>
        </w:trPr>
        <w:tc>
          <w:tcPr>
            <w:tcW w:w="3938" w:type="dxa"/>
            <w:tcBorders>
              <w:top w:val="double" w:sz="3" w:space="0" w:color="000000"/>
              <w:left w:val="single" w:sz="34" w:space="0" w:color="000000"/>
              <w:bottom w:val="double" w:sz="3" w:space="0" w:color="000000"/>
              <w:right w:val="double" w:sz="3" w:space="0" w:color="000000"/>
            </w:tcBorders>
          </w:tcPr>
          <w:p w14:paraId="237C35CC" w14:textId="77777777" w:rsidR="00173B54" w:rsidRPr="00C21C29" w:rsidRDefault="00D456B5">
            <w:pPr>
              <w:pStyle w:val="TableParagraph"/>
              <w:spacing w:before="15"/>
              <w:ind w:left="386" w:right="394"/>
              <w:jc w:val="center"/>
              <w:rPr>
                <w:rFonts w:ascii="Times New Roman" w:hAnsi="Times New Roman" w:cs="Times New Roman"/>
                <w:b/>
              </w:rPr>
            </w:pPr>
            <w:r w:rsidRPr="00C21C29">
              <w:rPr>
                <w:rFonts w:ascii="Times New Roman" w:hAnsi="Times New Roman" w:cs="Times New Roman"/>
                <w:b/>
              </w:rPr>
              <w:t>Excess Funds</w:t>
            </w:r>
          </w:p>
        </w:tc>
        <w:tc>
          <w:tcPr>
            <w:tcW w:w="3403" w:type="dxa"/>
            <w:tcBorders>
              <w:top w:val="double" w:sz="3" w:space="0" w:color="000000"/>
              <w:left w:val="double" w:sz="3" w:space="0" w:color="000000"/>
              <w:bottom w:val="double" w:sz="3" w:space="0" w:color="000000"/>
              <w:right w:val="double" w:sz="3" w:space="0" w:color="000000"/>
            </w:tcBorders>
          </w:tcPr>
          <w:p w14:paraId="6F2898A4" w14:textId="77777777" w:rsidR="00173B54" w:rsidRPr="00C21C29" w:rsidRDefault="00D456B5">
            <w:pPr>
              <w:pStyle w:val="TableParagraph"/>
              <w:spacing w:line="238" w:lineRule="exact"/>
              <w:rPr>
                <w:rFonts w:ascii="Times New Roman" w:hAnsi="Times New Roman" w:cs="Times New Roman"/>
              </w:rPr>
            </w:pPr>
            <w:r w:rsidRPr="00C21C29">
              <w:rPr>
                <w:rFonts w:ascii="Times New Roman" w:hAnsi="Times New Roman" w:cs="Times New Roman"/>
              </w:rPr>
              <w:t>N/A</w:t>
            </w:r>
          </w:p>
        </w:tc>
        <w:tc>
          <w:tcPr>
            <w:tcW w:w="3647" w:type="dxa"/>
            <w:tcBorders>
              <w:top w:val="double" w:sz="3" w:space="0" w:color="000000"/>
              <w:left w:val="double" w:sz="3" w:space="0" w:color="000000"/>
              <w:bottom w:val="double" w:sz="3" w:space="0" w:color="000000"/>
            </w:tcBorders>
          </w:tcPr>
          <w:p w14:paraId="0374BB00" w14:textId="0F7BF242" w:rsidR="00173B54" w:rsidRPr="00C21C29" w:rsidRDefault="0081696D">
            <w:pPr>
              <w:pStyle w:val="TableParagraph"/>
              <w:spacing w:line="238" w:lineRule="exact"/>
              <w:ind w:left="109"/>
              <w:rPr>
                <w:rFonts w:ascii="Times New Roman" w:hAnsi="Times New Roman" w:cs="Times New Roman"/>
              </w:rPr>
            </w:pPr>
            <w:ins w:id="54" w:author="Riggs, Nancy" w:date="2020-12-07T16:29:00Z">
              <w:r>
                <w:rPr>
                  <w:rFonts w:ascii="Times New Roman" w:hAnsi="Times New Roman" w:cs="Times New Roman"/>
                </w:rPr>
                <w:t>R</w:t>
              </w:r>
            </w:ins>
            <w:del w:id="55" w:author="Riggs, Nancy" w:date="2020-12-07T16:29:00Z">
              <w:r w:rsidR="00D456B5" w:rsidRPr="00C21C29" w:rsidDel="0081696D">
                <w:rPr>
                  <w:rFonts w:ascii="Times New Roman" w:hAnsi="Times New Roman" w:cs="Times New Roman"/>
                </w:rPr>
                <w:delText>May be r</w:delText>
              </w:r>
            </w:del>
            <w:r w:rsidR="00D456B5" w:rsidRPr="00C21C29">
              <w:rPr>
                <w:rFonts w:ascii="Times New Roman" w:hAnsi="Times New Roman" w:cs="Times New Roman"/>
              </w:rPr>
              <w:t>equired to return to sponsor.</w:t>
            </w:r>
          </w:p>
        </w:tc>
      </w:tr>
      <w:tr w:rsidR="00173B54" w:rsidRPr="00C21C29" w14:paraId="3CF38F16" w14:textId="77777777">
        <w:trPr>
          <w:trHeight w:val="775"/>
        </w:trPr>
        <w:tc>
          <w:tcPr>
            <w:tcW w:w="3938" w:type="dxa"/>
            <w:tcBorders>
              <w:top w:val="double" w:sz="3" w:space="0" w:color="000000"/>
              <w:left w:val="single" w:sz="34" w:space="0" w:color="000000"/>
              <w:bottom w:val="double" w:sz="3" w:space="0" w:color="000000"/>
              <w:right w:val="double" w:sz="3" w:space="0" w:color="000000"/>
            </w:tcBorders>
          </w:tcPr>
          <w:p w14:paraId="3B996D45" w14:textId="77777777" w:rsidR="00173B54" w:rsidRPr="00C21C29" w:rsidRDefault="00173B54">
            <w:pPr>
              <w:pStyle w:val="TableParagraph"/>
              <w:spacing w:before="5"/>
              <w:ind w:left="0"/>
              <w:rPr>
                <w:rFonts w:ascii="Times New Roman" w:hAnsi="Times New Roman" w:cs="Times New Roman"/>
                <w:b/>
              </w:rPr>
            </w:pPr>
          </w:p>
          <w:p w14:paraId="0801B2FB" w14:textId="77777777" w:rsidR="00173B54" w:rsidRPr="00C21C29" w:rsidRDefault="00D456B5">
            <w:pPr>
              <w:pStyle w:val="TableParagraph"/>
              <w:ind w:left="386" w:right="395"/>
              <w:jc w:val="center"/>
              <w:rPr>
                <w:rFonts w:ascii="Times New Roman" w:hAnsi="Times New Roman" w:cs="Times New Roman"/>
                <w:b/>
              </w:rPr>
            </w:pPr>
            <w:r w:rsidRPr="00C21C29">
              <w:rPr>
                <w:rFonts w:ascii="Times New Roman" w:hAnsi="Times New Roman" w:cs="Times New Roman"/>
                <w:b/>
              </w:rPr>
              <w:t>Penalty for Non-Performance</w:t>
            </w:r>
          </w:p>
        </w:tc>
        <w:tc>
          <w:tcPr>
            <w:tcW w:w="3403" w:type="dxa"/>
            <w:tcBorders>
              <w:top w:val="double" w:sz="3" w:space="0" w:color="000000"/>
              <w:left w:val="double" w:sz="3" w:space="0" w:color="000000"/>
              <w:bottom w:val="double" w:sz="3" w:space="0" w:color="000000"/>
              <w:right w:val="double" w:sz="3" w:space="0" w:color="000000"/>
            </w:tcBorders>
          </w:tcPr>
          <w:p w14:paraId="443C0287" w14:textId="77777777" w:rsidR="00173B54" w:rsidRPr="00C21C29" w:rsidRDefault="00D456B5">
            <w:pPr>
              <w:pStyle w:val="TableParagraph"/>
              <w:ind w:right="156"/>
              <w:rPr>
                <w:rFonts w:ascii="Times New Roman" w:hAnsi="Times New Roman" w:cs="Times New Roman"/>
              </w:rPr>
            </w:pPr>
            <w:r w:rsidRPr="00C21C29">
              <w:rPr>
                <w:rFonts w:ascii="Times New Roman" w:hAnsi="Times New Roman" w:cs="Times New Roman"/>
              </w:rPr>
              <w:t>No penalties for failing to use the funds.</w:t>
            </w:r>
          </w:p>
        </w:tc>
        <w:tc>
          <w:tcPr>
            <w:tcW w:w="3647" w:type="dxa"/>
            <w:tcBorders>
              <w:top w:val="double" w:sz="3" w:space="0" w:color="000000"/>
              <w:left w:val="double" w:sz="3" w:space="0" w:color="000000"/>
              <w:bottom w:val="double" w:sz="3" w:space="0" w:color="000000"/>
            </w:tcBorders>
          </w:tcPr>
          <w:p w14:paraId="4D39C97D" w14:textId="0BD3CA81" w:rsidR="00173B54" w:rsidRPr="00C21C29" w:rsidRDefault="00D456B5">
            <w:pPr>
              <w:pStyle w:val="TableParagraph"/>
              <w:ind w:left="109" w:right="75"/>
              <w:jc w:val="both"/>
              <w:rPr>
                <w:rFonts w:ascii="Times New Roman" w:hAnsi="Times New Roman" w:cs="Times New Roman"/>
              </w:rPr>
            </w:pPr>
            <w:r w:rsidRPr="00C21C29">
              <w:rPr>
                <w:rFonts w:ascii="Times New Roman" w:hAnsi="Times New Roman" w:cs="Times New Roman"/>
              </w:rPr>
              <w:t xml:space="preserve">Penalties </w:t>
            </w:r>
            <w:ins w:id="56" w:author="Riggs, Nancy" w:date="2020-12-07T16:30:00Z">
              <w:r w:rsidR="0081696D">
                <w:rPr>
                  <w:rFonts w:ascii="Times New Roman" w:hAnsi="Times New Roman" w:cs="Times New Roman"/>
                </w:rPr>
                <w:t xml:space="preserve">(loss of funding, termination of award) </w:t>
              </w:r>
            </w:ins>
            <w:r w:rsidRPr="00C21C29">
              <w:rPr>
                <w:rFonts w:ascii="Times New Roman" w:hAnsi="Times New Roman" w:cs="Times New Roman"/>
              </w:rPr>
              <w:t>may exist for failing to use the funds or to deliver the items on a timely basis.</w:t>
            </w:r>
          </w:p>
        </w:tc>
      </w:tr>
      <w:tr w:rsidR="00173B54" w:rsidRPr="00C21C29" w14:paraId="72A7A2F7" w14:textId="77777777">
        <w:trPr>
          <w:trHeight w:val="776"/>
        </w:trPr>
        <w:tc>
          <w:tcPr>
            <w:tcW w:w="3938" w:type="dxa"/>
            <w:tcBorders>
              <w:top w:val="double" w:sz="3" w:space="0" w:color="000000"/>
              <w:left w:val="single" w:sz="34" w:space="0" w:color="000000"/>
              <w:right w:val="double" w:sz="3" w:space="0" w:color="000000"/>
            </w:tcBorders>
          </w:tcPr>
          <w:p w14:paraId="66C50E30" w14:textId="77777777" w:rsidR="00173B54" w:rsidRPr="00C21C29" w:rsidRDefault="00D456B5">
            <w:pPr>
              <w:pStyle w:val="TableParagraph"/>
              <w:spacing w:before="131"/>
              <w:ind w:left="1309" w:right="99" w:hanging="1206"/>
              <w:rPr>
                <w:rFonts w:ascii="Times New Roman" w:hAnsi="Times New Roman" w:cs="Times New Roman"/>
                <w:b/>
              </w:rPr>
            </w:pPr>
            <w:r w:rsidRPr="00C21C29">
              <w:rPr>
                <w:rFonts w:ascii="Times New Roman" w:hAnsi="Times New Roman" w:cs="Times New Roman"/>
                <w:b/>
              </w:rPr>
              <w:t>F&amp;A (Facilities and Administrative) Cost Rates*</w:t>
            </w:r>
          </w:p>
        </w:tc>
        <w:tc>
          <w:tcPr>
            <w:tcW w:w="3403" w:type="dxa"/>
            <w:tcBorders>
              <w:top w:val="double" w:sz="3" w:space="0" w:color="000000"/>
              <w:left w:val="double" w:sz="3" w:space="0" w:color="000000"/>
              <w:right w:val="double" w:sz="3" w:space="0" w:color="000000"/>
            </w:tcBorders>
          </w:tcPr>
          <w:p w14:paraId="30BE476B" w14:textId="77777777" w:rsidR="00173B54" w:rsidRPr="00C21C29" w:rsidRDefault="00D456B5">
            <w:pPr>
              <w:pStyle w:val="TableParagraph"/>
              <w:spacing w:line="238" w:lineRule="exact"/>
              <w:rPr>
                <w:rFonts w:ascii="Times New Roman" w:hAnsi="Times New Roman" w:cs="Times New Roman"/>
              </w:rPr>
            </w:pPr>
            <w:r w:rsidRPr="00C21C29">
              <w:rPr>
                <w:rFonts w:ascii="Times New Roman" w:hAnsi="Times New Roman" w:cs="Times New Roman"/>
              </w:rPr>
              <w:t>None</w:t>
            </w:r>
          </w:p>
        </w:tc>
        <w:tc>
          <w:tcPr>
            <w:tcW w:w="3647" w:type="dxa"/>
            <w:tcBorders>
              <w:top w:val="double" w:sz="3" w:space="0" w:color="000000"/>
              <w:left w:val="double" w:sz="3" w:space="0" w:color="000000"/>
            </w:tcBorders>
          </w:tcPr>
          <w:p w14:paraId="0EC690A4" w14:textId="589C6ED0" w:rsidR="00173B54" w:rsidRPr="00C21C29" w:rsidRDefault="00D456B5" w:rsidP="00C21C29">
            <w:pPr>
              <w:pStyle w:val="TableParagraph"/>
              <w:ind w:left="109" w:right="201"/>
              <w:rPr>
                <w:rFonts w:ascii="Times New Roman" w:hAnsi="Times New Roman" w:cs="Times New Roman"/>
              </w:rPr>
            </w:pPr>
            <w:r w:rsidRPr="00C21C29">
              <w:rPr>
                <w:rFonts w:ascii="Times New Roman" w:hAnsi="Times New Roman" w:cs="Times New Roman"/>
              </w:rPr>
              <w:t xml:space="preserve">F &amp; A Cost Rates* as </w:t>
            </w:r>
            <w:ins w:id="57" w:author="Riggs, Nancy" w:date="2020-12-07T16:30:00Z">
              <w:r w:rsidR="0081696D">
                <w:rPr>
                  <w:rFonts w:ascii="Times New Roman" w:hAnsi="Times New Roman" w:cs="Times New Roman"/>
                </w:rPr>
                <w:t>approved by</w:t>
              </w:r>
            </w:ins>
            <w:del w:id="58" w:author="Riggs, Nancy" w:date="2020-12-07T16:30:00Z">
              <w:r w:rsidRPr="00C21C29" w:rsidDel="0081696D">
                <w:rPr>
                  <w:rFonts w:ascii="Times New Roman" w:hAnsi="Times New Roman" w:cs="Times New Roman"/>
                </w:rPr>
                <w:delText>defined by</w:delText>
              </w:r>
            </w:del>
            <w:r w:rsidRPr="00C21C29">
              <w:rPr>
                <w:rFonts w:ascii="Times New Roman" w:hAnsi="Times New Roman" w:cs="Times New Roman"/>
              </w:rPr>
              <w:t xml:space="preserve"> DHHS and administered by ORS</w:t>
            </w:r>
            <w:r w:rsidR="00C21C29">
              <w:rPr>
                <w:rFonts w:ascii="Times New Roman" w:hAnsi="Times New Roman" w:cs="Times New Roman"/>
              </w:rPr>
              <w:t>A</w:t>
            </w:r>
            <w:r w:rsidRPr="00C21C29">
              <w:rPr>
                <w:rFonts w:ascii="Times New Roman" w:hAnsi="Times New Roman" w:cs="Times New Roman"/>
              </w:rPr>
              <w:t>.</w:t>
            </w:r>
          </w:p>
        </w:tc>
      </w:tr>
    </w:tbl>
    <w:p w14:paraId="2423D132" w14:textId="77777777" w:rsidR="00173B54" w:rsidRPr="00C21C29" w:rsidRDefault="00173B54">
      <w:pPr>
        <w:rPr>
          <w:rFonts w:ascii="Times New Roman" w:hAnsi="Times New Roman" w:cs="Times New Roman"/>
        </w:rPr>
        <w:sectPr w:rsidR="00173B54" w:rsidRPr="00C21C29">
          <w:pgSz w:w="12240" w:h="15840"/>
          <w:pgMar w:top="1120" w:right="460" w:bottom="280" w:left="480" w:header="724" w:footer="0" w:gutter="0"/>
          <w:cols w:space="720"/>
        </w:sectPr>
      </w:pPr>
    </w:p>
    <w:p w14:paraId="0D1D418F" w14:textId="77777777" w:rsidR="00173B54" w:rsidRPr="00C21C29" w:rsidRDefault="00D456B5">
      <w:pPr>
        <w:spacing w:before="81"/>
        <w:ind w:left="1106" w:right="1122"/>
        <w:jc w:val="center"/>
        <w:rPr>
          <w:rFonts w:ascii="Times New Roman" w:hAnsi="Times New Roman" w:cs="Times New Roman"/>
          <w:b/>
        </w:rPr>
      </w:pPr>
      <w:r w:rsidRPr="00C21C29">
        <w:rPr>
          <w:rFonts w:ascii="Times New Roman" w:hAnsi="Times New Roman" w:cs="Times New Roman"/>
          <w:b/>
        </w:rPr>
        <w:t xml:space="preserve">Grant </w:t>
      </w:r>
      <w:r w:rsidRPr="00C21C29">
        <w:rPr>
          <w:rFonts w:ascii="Times New Roman" w:hAnsi="Times New Roman" w:cs="Times New Roman"/>
          <w:b/>
          <w:i/>
        </w:rPr>
        <w:t xml:space="preserve">vs </w:t>
      </w:r>
      <w:r w:rsidRPr="00C21C29">
        <w:rPr>
          <w:rFonts w:ascii="Times New Roman" w:hAnsi="Times New Roman" w:cs="Times New Roman"/>
          <w:b/>
        </w:rPr>
        <w:t>Gift</w:t>
      </w:r>
    </w:p>
    <w:p w14:paraId="3668CEFC" w14:textId="77777777" w:rsidR="00173B54" w:rsidRPr="00C21C29" w:rsidRDefault="00173B54">
      <w:pPr>
        <w:pStyle w:val="BodyText"/>
        <w:rPr>
          <w:rFonts w:ascii="Times New Roman" w:hAnsi="Times New Roman" w:cs="Times New Roman"/>
          <w:b/>
          <w:sz w:val="22"/>
          <w:szCs w:val="22"/>
        </w:rPr>
      </w:pPr>
    </w:p>
    <w:p w14:paraId="6DD970B0" w14:textId="77777777" w:rsidR="00173B54" w:rsidRPr="00C21C29" w:rsidRDefault="00173B54">
      <w:pPr>
        <w:pStyle w:val="BodyText"/>
        <w:spacing w:before="9" w:after="1"/>
        <w:rPr>
          <w:rFonts w:ascii="Times New Roman" w:hAnsi="Times New Roman" w:cs="Times New Roman"/>
          <w:b/>
          <w:sz w:val="22"/>
          <w:szCs w:val="22"/>
        </w:rPr>
      </w:pPr>
    </w:p>
    <w:tbl>
      <w:tblPr>
        <w:tblW w:w="0" w:type="auto"/>
        <w:tblInd w:w="509" w:type="dxa"/>
        <w:tblLayout w:type="fixed"/>
        <w:tblCellMar>
          <w:left w:w="0" w:type="dxa"/>
          <w:right w:w="0" w:type="dxa"/>
        </w:tblCellMar>
        <w:tblLook w:val="01E0" w:firstRow="1" w:lastRow="1" w:firstColumn="1" w:lastColumn="1" w:noHBand="0" w:noVBand="0"/>
      </w:tblPr>
      <w:tblGrid>
        <w:gridCol w:w="1815"/>
        <w:gridCol w:w="3511"/>
        <w:gridCol w:w="4298"/>
      </w:tblGrid>
      <w:tr w:rsidR="00173B54" w:rsidRPr="00C21C29" w14:paraId="2016E206" w14:textId="77777777" w:rsidTr="00293A0E">
        <w:trPr>
          <w:trHeight w:val="535"/>
        </w:trPr>
        <w:tc>
          <w:tcPr>
            <w:tcW w:w="1815" w:type="dxa"/>
            <w:tcBorders>
              <w:top w:val="single" w:sz="2" w:space="0" w:color="000000"/>
              <w:left w:val="single" w:sz="2" w:space="0" w:color="000000"/>
            </w:tcBorders>
          </w:tcPr>
          <w:p w14:paraId="49C4F34B" w14:textId="77777777" w:rsidR="00173B54" w:rsidRPr="00C21C29" w:rsidRDefault="00173B54">
            <w:pPr>
              <w:pStyle w:val="TableParagraph"/>
              <w:ind w:left="0"/>
              <w:rPr>
                <w:rFonts w:ascii="Times New Roman" w:hAnsi="Times New Roman" w:cs="Times New Roman"/>
              </w:rPr>
            </w:pPr>
          </w:p>
        </w:tc>
        <w:tc>
          <w:tcPr>
            <w:tcW w:w="3511" w:type="dxa"/>
            <w:tcBorders>
              <w:top w:val="single" w:sz="2" w:space="0" w:color="000000"/>
              <w:right w:val="single" w:sz="6" w:space="0" w:color="FFFFFF"/>
            </w:tcBorders>
            <w:shd w:val="clear" w:color="auto" w:fill="C6D9F1" w:themeFill="text2" w:themeFillTint="33"/>
          </w:tcPr>
          <w:p w14:paraId="23B658B1" w14:textId="77777777" w:rsidR="00173B54" w:rsidRPr="00C21C29" w:rsidRDefault="00D456B5">
            <w:pPr>
              <w:pStyle w:val="TableParagraph"/>
              <w:spacing w:before="109"/>
              <w:ind w:left="1360" w:right="1355"/>
              <w:jc w:val="center"/>
              <w:rPr>
                <w:rFonts w:ascii="Times New Roman" w:hAnsi="Times New Roman" w:cs="Times New Roman"/>
                <w:b/>
              </w:rPr>
            </w:pPr>
            <w:r w:rsidRPr="00C21C29">
              <w:rPr>
                <w:rFonts w:ascii="Times New Roman" w:hAnsi="Times New Roman" w:cs="Times New Roman"/>
                <w:b/>
              </w:rPr>
              <w:t>Grant</w:t>
            </w:r>
          </w:p>
        </w:tc>
        <w:tc>
          <w:tcPr>
            <w:tcW w:w="4298" w:type="dxa"/>
            <w:tcBorders>
              <w:top w:val="single" w:sz="2" w:space="0" w:color="000000"/>
              <w:left w:val="single" w:sz="6" w:space="0" w:color="FFFFFF"/>
              <w:right w:val="single" w:sz="2" w:space="0" w:color="000000"/>
            </w:tcBorders>
            <w:shd w:val="clear" w:color="auto" w:fill="F67D04"/>
          </w:tcPr>
          <w:p w14:paraId="25754CFA" w14:textId="77777777" w:rsidR="00173B54" w:rsidRPr="00C21C29" w:rsidRDefault="00D456B5">
            <w:pPr>
              <w:pStyle w:val="TableParagraph"/>
              <w:spacing w:before="109"/>
              <w:ind w:left="1879" w:right="1886"/>
              <w:jc w:val="center"/>
              <w:rPr>
                <w:rFonts w:ascii="Times New Roman" w:hAnsi="Times New Roman" w:cs="Times New Roman"/>
                <w:b/>
              </w:rPr>
            </w:pPr>
            <w:r w:rsidRPr="00C21C29">
              <w:rPr>
                <w:rFonts w:ascii="Times New Roman" w:hAnsi="Times New Roman" w:cs="Times New Roman"/>
                <w:b/>
              </w:rPr>
              <w:t>Gift</w:t>
            </w:r>
          </w:p>
        </w:tc>
      </w:tr>
      <w:tr w:rsidR="00173B54" w:rsidRPr="00C21C29" w14:paraId="03860CC0" w14:textId="77777777" w:rsidTr="00293A0E">
        <w:trPr>
          <w:trHeight w:val="1216"/>
        </w:trPr>
        <w:tc>
          <w:tcPr>
            <w:tcW w:w="1815" w:type="dxa"/>
            <w:tcBorders>
              <w:left w:val="single" w:sz="2" w:space="0" w:color="000000"/>
            </w:tcBorders>
          </w:tcPr>
          <w:p w14:paraId="28E9B36F" w14:textId="77777777" w:rsidR="00173B54" w:rsidRPr="00C21C29" w:rsidRDefault="00D456B5">
            <w:pPr>
              <w:pStyle w:val="TableParagraph"/>
              <w:spacing w:before="95"/>
              <w:ind w:left="87" w:right="80"/>
              <w:jc w:val="center"/>
              <w:rPr>
                <w:rFonts w:ascii="Times New Roman" w:hAnsi="Times New Roman" w:cs="Times New Roman"/>
                <w:b/>
              </w:rPr>
            </w:pPr>
            <w:r w:rsidRPr="00C21C29">
              <w:rPr>
                <w:rFonts w:ascii="Times New Roman" w:hAnsi="Times New Roman" w:cs="Times New Roman"/>
                <w:b/>
              </w:rPr>
              <w:t>Description</w:t>
            </w:r>
          </w:p>
        </w:tc>
        <w:tc>
          <w:tcPr>
            <w:tcW w:w="3511" w:type="dxa"/>
            <w:tcBorders>
              <w:right w:val="single" w:sz="6" w:space="0" w:color="FFFFFF"/>
            </w:tcBorders>
            <w:shd w:val="clear" w:color="auto" w:fill="C6D9F1" w:themeFill="text2" w:themeFillTint="33"/>
          </w:tcPr>
          <w:p w14:paraId="28956618" w14:textId="77777777" w:rsidR="00173B54" w:rsidRPr="00C21C29" w:rsidRDefault="00D456B5">
            <w:pPr>
              <w:pStyle w:val="TableParagraph"/>
              <w:spacing w:before="96"/>
              <w:ind w:left="93" w:right="291"/>
              <w:rPr>
                <w:rFonts w:ascii="Times New Roman" w:hAnsi="Times New Roman" w:cs="Times New Roman"/>
              </w:rPr>
            </w:pPr>
            <w:r w:rsidRPr="00C21C29">
              <w:rPr>
                <w:rFonts w:ascii="Times New Roman" w:hAnsi="Times New Roman" w:cs="Times New Roman"/>
              </w:rPr>
              <w:t>Represents an "exchange transaction" in which each party receives commensurate</w:t>
            </w:r>
          </w:p>
          <w:p w14:paraId="067A661D" w14:textId="77777777" w:rsidR="00173B54" w:rsidRPr="00C21C29" w:rsidRDefault="00D456B5">
            <w:pPr>
              <w:pStyle w:val="TableParagraph"/>
              <w:spacing w:line="252" w:lineRule="exact"/>
              <w:ind w:left="93"/>
              <w:rPr>
                <w:rFonts w:ascii="Times New Roman" w:hAnsi="Times New Roman" w:cs="Times New Roman"/>
              </w:rPr>
            </w:pPr>
            <w:r w:rsidRPr="00C21C29">
              <w:rPr>
                <w:rFonts w:ascii="Times New Roman" w:hAnsi="Times New Roman" w:cs="Times New Roman"/>
              </w:rPr>
              <w:t>value</w:t>
            </w:r>
          </w:p>
        </w:tc>
        <w:tc>
          <w:tcPr>
            <w:tcW w:w="4298" w:type="dxa"/>
            <w:tcBorders>
              <w:left w:val="single" w:sz="6" w:space="0" w:color="FFFFFF"/>
              <w:right w:val="single" w:sz="2" w:space="0" w:color="000000"/>
            </w:tcBorders>
            <w:shd w:val="clear" w:color="auto" w:fill="F67D04"/>
          </w:tcPr>
          <w:p w14:paraId="20AC0D46" w14:textId="77777777" w:rsidR="00173B54" w:rsidRPr="00C21C29" w:rsidRDefault="00D456B5">
            <w:pPr>
              <w:pStyle w:val="TableParagraph"/>
              <w:spacing w:before="96"/>
              <w:ind w:left="91" w:right="459"/>
              <w:rPr>
                <w:rFonts w:ascii="Times New Roman" w:hAnsi="Times New Roman" w:cs="Times New Roman"/>
              </w:rPr>
            </w:pPr>
            <w:r w:rsidRPr="00C21C29">
              <w:rPr>
                <w:rFonts w:ascii="Times New Roman" w:hAnsi="Times New Roman" w:cs="Times New Roman"/>
              </w:rPr>
              <w:t>Represents a "contribution," an unconditional transfer of cash which is voluntary and non-reciprocal.</w:t>
            </w:r>
          </w:p>
        </w:tc>
      </w:tr>
      <w:tr w:rsidR="00173B54" w:rsidRPr="00C21C29" w14:paraId="5CEBCFB0" w14:textId="77777777" w:rsidTr="00293A0E">
        <w:trPr>
          <w:trHeight w:val="1218"/>
        </w:trPr>
        <w:tc>
          <w:tcPr>
            <w:tcW w:w="1815" w:type="dxa"/>
            <w:tcBorders>
              <w:left w:val="single" w:sz="2" w:space="0" w:color="000000"/>
            </w:tcBorders>
          </w:tcPr>
          <w:p w14:paraId="48A3DED1" w14:textId="77777777" w:rsidR="00173B54" w:rsidRPr="00C21C29" w:rsidRDefault="00D456B5">
            <w:pPr>
              <w:pStyle w:val="TableParagraph"/>
              <w:spacing w:before="95"/>
              <w:ind w:left="86" w:right="81"/>
              <w:jc w:val="center"/>
              <w:rPr>
                <w:rFonts w:ascii="Times New Roman" w:hAnsi="Times New Roman" w:cs="Times New Roman"/>
                <w:b/>
              </w:rPr>
            </w:pPr>
            <w:r w:rsidRPr="00C21C29">
              <w:rPr>
                <w:rFonts w:ascii="Times New Roman" w:hAnsi="Times New Roman" w:cs="Times New Roman"/>
                <w:b/>
              </w:rPr>
              <w:t>Reporting</w:t>
            </w:r>
          </w:p>
        </w:tc>
        <w:tc>
          <w:tcPr>
            <w:tcW w:w="3511" w:type="dxa"/>
            <w:tcBorders>
              <w:right w:val="single" w:sz="6" w:space="0" w:color="FFFFFF"/>
            </w:tcBorders>
            <w:shd w:val="clear" w:color="auto" w:fill="C6D9F1" w:themeFill="text2" w:themeFillTint="33"/>
          </w:tcPr>
          <w:p w14:paraId="51A7D330" w14:textId="77777777" w:rsidR="00173B54" w:rsidRPr="00C21C29" w:rsidRDefault="00D456B5">
            <w:pPr>
              <w:pStyle w:val="TableParagraph"/>
              <w:spacing w:before="96"/>
              <w:ind w:left="93" w:right="467"/>
              <w:rPr>
                <w:rFonts w:ascii="Times New Roman" w:hAnsi="Times New Roman" w:cs="Times New Roman"/>
              </w:rPr>
            </w:pPr>
            <w:r w:rsidRPr="00C21C29">
              <w:rPr>
                <w:rFonts w:ascii="Times New Roman" w:hAnsi="Times New Roman" w:cs="Times New Roman"/>
              </w:rPr>
              <w:t xml:space="preserve">Usually has </w:t>
            </w:r>
            <w:commentRangeStart w:id="59"/>
            <w:r w:rsidRPr="00C21C29">
              <w:rPr>
                <w:rFonts w:ascii="Times New Roman" w:hAnsi="Times New Roman" w:cs="Times New Roman"/>
              </w:rPr>
              <w:t>reporting</w:t>
            </w:r>
            <w:commentRangeEnd w:id="59"/>
            <w:r w:rsidR="0081696D">
              <w:rPr>
                <w:rStyle w:val="CommentReference"/>
              </w:rPr>
              <w:commentReference w:id="59"/>
            </w:r>
            <w:r w:rsidRPr="00C21C29">
              <w:rPr>
                <w:rFonts w:ascii="Times New Roman" w:hAnsi="Times New Roman" w:cs="Times New Roman"/>
              </w:rPr>
              <w:t xml:space="preserve"> requirements or specific restrictions on how the money can be spent</w:t>
            </w:r>
          </w:p>
        </w:tc>
        <w:tc>
          <w:tcPr>
            <w:tcW w:w="4298" w:type="dxa"/>
            <w:tcBorders>
              <w:left w:val="single" w:sz="6" w:space="0" w:color="FFFFFF"/>
              <w:right w:val="single" w:sz="2" w:space="0" w:color="000000"/>
            </w:tcBorders>
            <w:shd w:val="clear" w:color="auto" w:fill="F67D04"/>
          </w:tcPr>
          <w:p w14:paraId="2E5DBB6B" w14:textId="47F23077" w:rsidR="00173B54" w:rsidRPr="00C21C29" w:rsidRDefault="00D456B5" w:rsidP="00293A0E">
            <w:pPr>
              <w:pStyle w:val="TableParagraph"/>
              <w:spacing w:before="96"/>
              <w:ind w:left="91"/>
              <w:rPr>
                <w:rFonts w:ascii="Times New Roman" w:hAnsi="Times New Roman" w:cs="Times New Roman"/>
              </w:rPr>
            </w:pPr>
            <w:r w:rsidRPr="00C21C29">
              <w:rPr>
                <w:rFonts w:ascii="Times New Roman" w:hAnsi="Times New Roman" w:cs="Times New Roman"/>
              </w:rPr>
              <w:t>No reporting</w:t>
            </w:r>
            <w:ins w:id="60" w:author="Sheri" w:date="2021-01-30T11:55:00Z">
              <w:r w:rsidR="001F0372">
                <w:rPr>
                  <w:rFonts w:ascii="Times New Roman" w:hAnsi="Times New Roman" w:cs="Times New Roman"/>
                </w:rPr>
                <w:t xml:space="preserve"> required, though provided periodically</w:t>
              </w:r>
            </w:ins>
            <w:r w:rsidRPr="00C21C29">
              <w:rPr>
                <w:rFonts w:ascii="Times New Roman" w:hAnsi="Times New Roman" w:cs="Times New Roman"/>
              </w:rPr>
              <w:t xml:space="preserve">, </w:t>
            </w:r>
            <w:r w:rsidR="00293A0E" w:rsidRPr="00C21C29">
              <w:rPr>
                <w:rFonts w:ascii="Times New Roman" w:hAnsi="Times New Roman" w:cs="Times New Roman"/>
              </w:rPr>
              <w:t>without or without designation</w:t>
            </w:r>
            <w:ins w:id="61" w:author="Sheri" w:date="2021-01-30T11:56:00Z">
              <w:r w:rsidR="001F0372">
                <w:rPr>
                  <w:rFonts w:ascii="Times New Roman" w:hAnsi="Times New Roman" w:cs="Times New Roman"/>
                </w:rPr>
                <w:t xml:space="preserve"> and specific restrictions</w:t>
              </w:r>
            </w:ins>
          </w:p>
        </w:tc>
      </w:tr>
      <w:tr w:rsidR="00173B54" w:rsidRPr="00C21C29" w14:paraId="4D040752" w14:textId="77777777" w:rsidTr="00293A0E">
        <w:trPr>
          <w:trHeight w:val="1231"/>
        </w:trPr>
        <w:tc>
          <w:tcPr>
            <w:tcW w:w="1815" w:type="dxa"/>
            <w:tcBorders>
              <w:left w:val="single" w:sz="2" w:space="0" w:color="000000"/>
            </w:tcBorders>
          </w:tcPr>
          <w:p w14:paraId="5D8B6848" w14:textId="77777777" w:rsidR="00173B54" w:rsidRPr="00C21C29" w:rsidRDefault="00D456B5">
            <w:pPr>
              <w:pStyle w:val="TableParagraph"/>
              <w:spacing w:before="93"/>
              <w:ind w:left="87" w:right="81"/>
              <w:jc w:val="center"/>
              <w:rPr>
                <w:rFonts w:ascii="Times New Roman" w:hAnsi="Times New Roman" w:cs="Times New Roman"/>
                <w:b/>
              </w:rPr>
            </w:pPr>
            <w:r w:rsidRPr="00C21C29">
              <w:rPr>
                <w:rFonts w:ascii="Times New Roman" w:hAnsi="Times New Roman" w:cs="Times New Roman"/>
                <w:b/>
              </w:rPr>
              <w:t>Time Period</w:t>
            </w:r>
          </w:p>
        </w:tc>
        <w:tc>
          <w:tcPr>
            <w:tcW w:w="3511" w:type="dxa"/>
            <w:tcBorders>
              <w:right w:val="single" w:sz="6" w:space="0" w:color="FFFFFF"/>
            </w:tcBorders>
            <w:shd w:val="clear" w:color="auto" w:fill="C6D9F1" w:themeFill="text2" w:themeFillTint="33"/>
          </w:tcPr>
          <w:p w14:paraId="482C67B9" w14:textId="77777777" w:rsidR="00173B54" w:rsidRPr="00C21C29" w:rsidRDefault="00D456B5">
            <w:pPr>
              <w:pStyle w:val="TableParagraph"/>
              <w:spacing w:before="95"/>
              <w:ind w:left="93" w:right="101"/>
              <w:rPr>
                <w:rFonts w:ascii="Times New Roman" w:hAnsi="Times New Roman" w:cs="Times New Roman"/>
              </w:rPr>
            </w:pPr>
            <w:r w:rsidRPr="00C21C29">
              <w:rPr>
                <w:rFonts w:ascii="Times New Roman" w:hAnsi="Times New Roman" w:cs="Times New Roman"/>
              </w:rPr>
              <w:t>Usually has a specified time period over which the work will be done (a start date and an end date)</w:t>
            </w:r>
          </w:p>
        </w:tc>
        <w:tc>
          <w:tcPr>
            <w:tcW w:w="4298" w:type="dxa"/>
            <w:tcBorders>
              <w:left w:val="single" w:sz="6" w:space="0" w:color="FFFFFF"/>
              <w:right w:val="single" w:sz="2" w:space="0" w:color="000000"/>
            </w:tcBorders>
            <w:shd w:val="clear" w:color="auto" w:fill="F67D04"/>
          </w:tcPr>
          <w:p w14:paraId="6A940EAE" w14:textId="77777777" w:rsidR="00173B54" w:rsidRPr="00C21C29" w:rsidRDefault="00D456B5">
            <w:pPr>
              <w:pStyle w:val="TableParagraph"/>
              <w:spacing w:before="95"/>
              <w:ind w:left="91"/>
              <w:rPr>
                <w:rFonts w:ascii="Times New Roman" w:hAnsi="Times New Roman" w:cs="Times New Roman"/>
              </w:rPr>
            </w:pPr>
            <w:r w:rsidRPr="00C21C29">
              <w:rPr>
                <w:rFonts w:ascii="Times New Roman" w:hAnsi="Times New Roman" w:cs="Times New Roman"/>
              </w:rPr>
              <w:t>No specific time period</w:t>
            </w:r>
          </w:p>
        </w:tc>
      </w:tr>
      <w:tr w:rsidR="00173B54" w:rsidRPr="00C21C29" w14:paraId="37C4FB58" w14:textId="77777777" w:rsidTr="00293A0E">
        <w:trPr>
          <w:trHeight w:val="1508"/>
        </w:trPr>
        <w:tc>
          <w:tcPr>
            <w:tcW w:w="1815" w:type="dxa"/>
            <w:tcBorders>
              <w:left w:val="single" w:sz="2" w:space="0" w:color="000000"/>
              <w:bottom w:val="single" w:sz="12" w:space="0" w:color="A18974"/>
            </w:tcBorders>
          </w:tcPr>
          <w:p w14:paraId="2E99B406" w14:textId="77777777" w:rsidR="00173B54" w:rsidRPr="00C21C29" w:rsidRDefault="00D456B5">
            <w:pPr>
              <w:pStyle w:val="TableParagraph"/>
              <w:spacing w:before="93"/>
              <w:ind w:left="86" w:right="81"/>
              <w:jc w:val="center"/>
              <w:rPr>
                <w:rFonts w:ascii="Times New Roman" w:hAnsi="Times New Roman" w:cs="Times New Roman"/>
                <w:b/>
              </w:rPr>
            </w:pPr>
            <w:r w:rsidRPr="00C21C29">
              <w:rPr>
                <w:rFonts w:ascii="Times New Roman" w:hAnsi="Times New Roman" w:cs="Times New Roman"/>
                <w:b/>
              </w:rPr>
              <w:t>Funding</w:t>
            </w:r>
          </w:p>
        </w:tc>
        <w:tc>
          <w:tcPr>
            <w:tcW w:w="3511" w:type="dxa"/>
            <w:tcBorders>
              <w:bottom w:val="single" w:sz="12" w:space="0" w:color="A18974"/>
              <w:right w:val="single" w:sz="6" w:space="0" w:color="FFFFFF"/>
            </w:tcBorders>
            <w:shd w:val="clear" w:color="auto" w:fill="C6D9F1" w:themeFill="text2" w:themeFillTint="33"/>
          </w:tcPr>
          <w:p w14:paraId="599C1ED9" w14:textId="77777777" w:rsidR="00173B54" w:rsidRPr="00C21C29" w:rsidRDefault="00D456B5">
            <w:pPr>
              <w:pStyle w:val="TableParagraph"/>
              <w:spacing w:before="95"/>
              <w:ind w:left="93" w:right="174"/>
              <w:rPr>
                <w:rFonts w:ascii="Times New Roman" w:hAnsi="Times New Roman" w:cs="Times New Roman"/>
              </w:rPr>
            </w:pPr>
            <w:r w:rsidRPr="00C21C29">
              <w:rPr>
                <w:rFonts w:ascii="Times New Roman" w:hAnsi="Times New Roman" w:cs="Times New Roman"/>
              </w:rPr>
              <w:t>Sometimes requests that unused funds must be returned to the awarding agency/foundation/ corporation</w:t>
            </w:r>
          </w:p>
        </w:tc>
        <w:tc>
          <w:tcPr>
            <w:tcW w:w="4298" w:type="dxa"/>
            <w:tcBorders>
              <w:left w:val="single" w:sz="6" w:space="0" w:color="FFFFFF"/>
              <w:bottom w:val="single" w:sz="12" w:space="0" w:color="A18974"/>
              <w:right w:val="single" w:sz="2" w:space="0" w:color="000000"/>
            </w:tcBorders>
            <w:shd w:val="clear" w:color="auto" w:fill="F67D04"/>
          </w:tcPr>
          <w:p w14:paraId="55584E69" w14:textId="5609A262" w:rsidR="00173B54" w:rsidRPr="00C21C29" w:rsidRDefault="00D456B5" w:rsidP="00293A0E">
            <w:pPr>
              <w:pStyle w:val="TableParagraph"/>
              <w:spacing w:before="95"/>
              <w:ind w:left="91" w:right="166"/>
              <w:rPr>
                <w:rFonts w:ascii="Times New Roman" w:hAnsi="Times New Roman" w:cs="Times New Roman"/>
              </w:rPr>
            </w:pPr>
            <w:r w:rsidRPr="00C21C29">
              <w:rPr>
                <w:rFonts w:ascii="Times New Roman" w:hAnsi="Times New Roman" w:cs="Times New Roman"/>
              </w:rPr>
              <w:t xml:space="preserve">Usually all the money is received upfront. </w:t>
            </w:r>
            <w:r w:rsidR="00293A0E" w:rsidRPr="00C21C29">
              <w:rPr>
                <w:rFonts w:ascii="Times New Roman" w:hAnsi="Times New Roman" w:cs="Times New Roman"/>
              </w:rPr>
              <w:t xml:space="preserve">SSU </w:t>
            </w:r>
            <w:r w:rsidRPr="00C21C29">
              <w:rPr>
                <w:rFonts w:ascii="Times New Roman" w:hAnsi="Times New Roman" w:cs="Times New Roman"/>
              </w:rPr>
              <w:t>is given unconditional rights to the funds</w:t>
            </w:r>
            <w:ins w:id="62" w:author="Sheri" w:date="2021-01-30T11:56:00Z">
              <w:r w:rsidR="001F0372">
                <w:rPr>
                  <w:rFonts w:ascii="Times New Roman" w:hAnsi="Times New Roman" w:cs="Times New Roman"/>
                </w:rPr>
                <w:t xml:space="preserve">, in some cases over time, </w:t>
              </w:r>
            </w:ins>
            <w:del w:id="63" w:author="Sheri" w:date="2021-01-30T11:56:00Z">
              <w:r w:rsidRPr="00C21C29" w:rsidDel="001F0372">
                <w:rPr>
                  <w:rFonts w:ascii="Times New Roman" w:hAnsi="Times New Roman" w:cs="Times New Roman"/>
                </w:rPr>
                <w:delText xml:space="preserve"> </w:delText>
              </w:r>
            </w:del>
            <w:r w:rsidRPr="00C21C29">
              <w:rPr>
                <w:rFonts w:ascii="Times New Roman" w:hAnsi="Times New Roman" w:cs="Times New Roman"/>
              </w:rPr>
              <w:t>and funds do not need to be returned to the sponsor</w:t>
            </w:r>
          </w:p>
        </w:tc>
      </w:tr>
    </w:tbl>
    <w:p w14:paraId="1AEB39B6" w14:textId="77777777" w:rsidR="00D456B5" w:rsidRPr="00C21C29" w:rsidRDefault="00D456B5">
      <w:pPr>
        <w:rPr>
          <w:rFonts w:ascii="Times New Roman" w:hAnsi="Times New Roman" w:cs="Times New Roman"/>
        </w:rPr>
      </w:pPr>
    </w:p>
    <w:sectPr w:rsidR="00D456B5" w:rsidRPr="00C21C29">
      <w:pgSz w:w="12240" w:h="15840"/>
      <w:pgMar w:top="1120" w:right="460" w:bottom="280" w:left="480" w:header="724" w:footer="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iggs, Nancy" w:date="2020-12-07T16:03:00Z" w:initials="RN">
    <w:p w14:paraId="1FA9707E" w14:textId="61040E73" w:rsidR="00F73A93" w:rsidRDefault="00F73A93">
      <w:pPr>
        <w:pStyle w:val="CommentText"/>
      </w:pPr>
      <w:r>
        <w:rPr>
          <w:rStyle w:val="CommentReference"/>
        </w:rPr>
        <w:annotationRef/>
      </w:r>
      <w:r>
        <w:t>I don’t believe this is needed for a policy document – in addition, I don’t believe the funding source is the relevant determinant</w:t>
      </w:r>
    </w:p>
  </w:comment>
  <w:comment w:id="7" w:author="Riggs, Nancy" w:date="2020-12-07T16:08:00Z" w:initials="RN">
    <w:p w14:paraId="53ACA5AB" w14:textId="45A0C97B" w:rsidR="00F73A93" w:rsidRDefault="00F73A93">
      <w:pPr>
        <w:pStyle w:val="CommentText"/>
      </w:pPr>
      <w:r>
        <w:rPr>
          <w:rStyle w:val="CommentReference"/>
        </w:rPr>
        <w:annotationRef/>
      </w:r>
      <w:r>
        <w:t>I would delete this section – source of funding is not the relevant distrinction – American Cancer Society DOES fund grants along with other Foundations (Gates, Lumina, etc.)</w:t>
      </w:r>
    </w:p>
  </w:comment>
  <w:comment w:id="18" w:author="Riggs, Nancy" w:date="2020-12-07T16:14:00Z" w:initials="RN">
    <w:p w14:paraId="2F385D65" w14:textId="26544CF2" w:rsidR="00DF3282" w:rsidRDefault="00DF3282">
      <w:pPr>
        <w:pStyle w:val="CommentText"/>
      </w:pPr>
      <w:r>
        <w:rPr>
          <w:rStyle w:val="CommentReference"/>
        </w:rPr>
        <w:annotationRef/>
      </w:r>
      <w:r>
        <w:t>May want to separate these into 3 separate items</w:t>
      </w:r>
    </w:p>
  </w:comment>
  <w:comment w:id="21" w:author="Riggs, Nancy" w:date="2020-12-07T16:14:00Z" w:initials="RN">
    <w:p w14:paraId="7AAF83ED" w14:textId="77777777" w:rsidR="00992D90" w:rsidRDefault="00992D90" w:rsidP="00992D90">
      <w:pPr>
        <w:pStyle w:val="CommentText"/>
      </w:pPr>
      <w:r>
        <w:rPr>
          <w:rStyle w:val="CommentReference"/>
        </w:rPr>
        <w:annotationRef/>
      </w:r>
      <w:r>
        <w:t>May want to separate these into 3 separate items</w:t>
      </w:r>
    </w:p>
  </w:comment>
  <w:comment w:id="29" w:author="Riggs, Nancy" w:date="2020-12-07T16:19:00Z" w:initials="RN">
    <w:p w14:paraId="01B7C99C" w14:textId="77777777" w:rsidR="00DF3282" w:rsidRDefault="00DF3282">
      <w:pPr>
        <w:pStyle w:val="CommentText"/>
      </w:pPr>
      <w:r>
        <w:rPr>
          <w:rStyle w:val="CommentReference"/>
        </w:rPr>
        <w:annotationRef/>
      </w:r>
      <w:r>
        <w:t>The recipient is SSU</w:t>
      </w:r>
    </w:p>
    <w:p w14:paraId="403B17E8" w14:textId="32DB0A7E" w:rsidR="00DF3282" w:rsidRDefault="00DF3282">
      <w:pPr>
        <w:pStyle w:val="CommentText"/>
      </w:pPr>
      <w:r>
        <w:t>Plus no one has received funds yet!</w:t>
      </w:r>
    </w:p>
  </w:comment>
  <w:comment w:id="31" w:author="Riggs, Nancy" w:date="2020-12-07T16:18:00Z" w:initials="RN">
    <w:p w14:paraId="6A6D9857" w14:textId="50A197A0" w:rsidR="00DF3282" w:rsidRDefault="00DF3282">
      <w:pPr>
        <w:pStyle w:val="CommentText"/>
      </w:pPr>
      <w:r>
        <w:rPr>
          <w:rStyle w:val="CommentReference"/>
        </w:rPr>
        <w:annotationRef/>
      </w:r>
      <w:r>
        <w:t>Add signature by Fiscal Affairs – David or Katarah</w:t>
      </w:r>
    </w:p>
  </w:comment>
  <w:comment w:id="37" w:author="Riggs, Nancy" w:date="2020-12-07T16:19:00Z" w:initials="RN">
    <w:p w14:paraId="6242ADEA" w14:textId="407F5939" w:rsidR="00DF3282" w:rsidRDefault="00DF3282">
      <w:pPr>
        <w:pStyle w:val="CommentText"/>
      </w:pPr>
      <w:r>
        <w:rPr>
          <w:rStyle w:val="CommentReference"/>
        </w:rPr>
        <w:annotationRef/>
      </w:r>
      <w:r>
        <w:t>I would remove this 1</w:t>
      </w:r>
      <w:r w:rsidRPr="00DF3282">
        <w:rPr>
          <w:vertAlign w:val="superscript"/>
        </w:rPr>
        <w:t>st</w:t>
      </w:r>
      <w:r>
        <w:t xml:space="preserve"> indicator – source of funding is not relevant or governing indicator</w:t>
      </w:r>
    </w:p>
  </w:comment>
  <w:comment w:id="39" w:author="Riggs, Nancy" w:date="2020-12-07T16:20:00Z" w:initials="RN">
    <w:p w14:paraId="284BB288" w14:textId="10729DDD" w:rsidR="00DF3282" w:rsidRDefault="00DF3282">
      <w:pPr>
        <w:pStyle w:val="CommentText"/>
      </w:pPr>
      <w:r>
        <w:rPr>
          <w:rStyle w:val="CommentReference"/>
        </w:rPr>
        <w:annotationRef/>
      </w:r>
      <w:r>
        <w:t>This is not correct – the funding agency receives value from the work performed – service, outreach, research, which is generally for the public good</w:t>
      </w:r>
    </w:p>
  </w:comment>
  <w:comment w:id="59" w:author="Riggs, Nancy" w:date="2020-12-07T16:30:00Z" w:initials="RN">
    <w:p w14:paraId="0453F7BC" w14:textId="4EDEE1DA" w:rsidR="0081696D" w:rsidRDefault="0081696D">
      <w:pPr>
        <w:pStyle w:val="CommentText"/>
      </w:pPr>
      <w:r>
        <w:rPr>
          <w:rStyle w:val="CommentReference"/>
        </w:rPr>
        <w:annotationRef/>
      </w:r>
      <w:r>
        <w:t xml:space="preserve">Delete this table – it is redundant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A9707E" w15:done="0"/>
  <w15:commentEx w15:paraId="53ACA5AB" w15:done="0"/>
  <w15:commentEx w15:paraId="2F385D65" w15:done="0"/>
  <w15:commentEx w15:paraId="7AAF83ED" w15:done="0"/>
  <w15:commentEx w15:paraId="403B17E8" w15:done="0"/>
  <w15:commentEx w15:paraId="6A6D9857" w15:done="0"/>
  <w15:commentEx w15:paraId="6242ADEA" w15:done="0"/>
  <w15:commentEx w15:paraId="284BB288" w15:done="0"/>
  <w15:commentEx w15:paraId="0453F7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A9707E" w16cid:durableId="2378D0DA"/>
  <w16cid:commentId w16cid:paraId="53ACA5AB" w16cid:durableId="2378D1F5"/>
  <w16cid:commentId w16cid:paraId="2F385D65" w16cid:durableId="2378D36E"/>
  <w16cid:commentId w16cid:paraId="403B17E8" w16cid:durableId="2378D474"/>
  <w16cid:commentId w16cid:paraId="6A6D9857" w16cid:durableId="2378D45C"/>
  <w16cid:commentId w16cid:paraId="6242ADEA" w16cid:durableId="2378D4A5"/>
  <w16cid:commentId w16cid:paraId="284BB288" w16cid:durableId="2378D4DD"/>
  <w16cid:commentId w16cid:paraId="0453F7BC" w16cid:durableId="2378D7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E19D1" w14:textId="77777777" w:rsidR="000B5462" w:rsidRDefault="000B5462">
      <w:r>
        <w:separator/>
      </w:r>
    </w:p>
  </w:endnote>
  <w:endnote w:type="continuationSeparator" w:id="0">
    <w:p w14:paraId="22500B5F" w14:textId="77777777" w:rsidR="000B5462" w:rsidRDefault="000B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EF292" w14:textId="77777777" w:rsidR="000B5462" w:rsidRDefault="000B5462">
      <w:r>
        <w:separator/>
      </w:r>
    </w:p>
  </w:footnote>
  <w:footnote w:type="continuationSeparator" w:id="0">
    <w:p w14:paraId="3898B070" w14:textId="77777777" w:rsidR="000B5462" w:rsidRDefault="000B5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14:paraId="1DADA488" w14:textId="1BC7D014" w:rsidR="00C21C29" w:rsidRDefault="00C21C29" w:rsidP="00C21C2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70ED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0EDF">
          <w:rPr>
            <w:b/>
            <w:bCs/>
            <w:noProof/>
          </w:rPr>
          <w:t>7</w:t>
        </w:r>
        <w:r>
          <w:rPr>
            <w:b/>
            <w:bCs/>
            <w:sz w:val="24"/>
            <w:szCs w:val="24"/>
          </w:rPr>
          <w:fldChar w:fldCharType="end"/>
        </w:r>
      </w:p>
    </w:sdtContent>
  </w:sdt>
  <w:p w14:paraId="298DA942" w14:textId="77777777" w:rsidR="00173B54" w:rsidRPr="00C21C29" w:rsidRDefault="00173B54" w:rsidP="00C21C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B94EE" w14:textId="77777777" w:rsidR="00566D6A" w:rsidRPr="00A93256" w:rsidRDefault="00566D6A" w:rsidP="00566D6A">
    <w:pPr>
      <w:pStyle w:val="Header0"/>
      <w:rPr>
        <w:rFonts w:ascii="Cambria" w:hAnsi="Cambria"/>
        <w:sz w:val="24"/>
        <w:szCs w:val="24"/>
      </w:rPr>
    </w:pPr>
    <w:r w:rsidRPr="00A93256">
      <w:rPr>
        <w:rFonts w:ascii="Cambria" w:hAnsi="Cambria"/>
        <w:sz w:val="24"/>
        <w:szCs w:val="24"/>
      </w:rPr>
      <w:tab/>
    </w: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7110"/>
      <w:gridCol w:w="2880"/>
    </w:tblGrid>
    <w:tr w:rsidR="00566D6A" w14:paraId="2EF76EF4" w14:textId="77777777" w:rsidTr="00566D6A">
      <w:trPr>
        <w:trHeight w:val="623"/>
      </w:trPr>
      <w:tc>
        <w:tcPr>
          <w:tcW w:w="9990" w:type="dxa"/>
          <w:gridSpan w:val="2"/>
          <w:vAlign w:val="center"/>
        </w:tcPr>
        <w:p w14:paraId="7DDD5449" w14:textId="77777777" w:rsidR="00566D6A" w:rsidRPr="0032545F" w:rsidRDefault="00566D6A" w:rsidP="00566D6A">
          <w:pPr>
            <w:pStyle w:val="Header0"/>
            <w:jc w:val="right"/>
            <w:rPr>
              <w:rFonts w:ascii="Cambria" w:hAnsi="Cambria"/>
              <w:sz w:val="52"/>
              <w:szCs w:val="24"/>
            </w:rPr>
          </w:pPr>
          <w:r w:rsidRPr="0032545F">
            <w:rPr>
              <w:rFonts w:ascii="Cambria" w:hAnsi="Cambria"/>
              <w:noProof/>
              <w:sz w:val="20"/>
              <w:szCs w:val="24"/>
            </w:rPr>
            <w:drawing>
              <wp:anchor distT="0" distB="0" distL="114300" distR="114300" simplePos="0" relativeHeight="251659264" behindDoc="0" locked="0" layoutInCell="1" allowOverlap="1" wp14:anchorId="276B4F17" wp14:editId="5AC5E21F">
                <wp:simplePos x="1714500" y="638175"/>
                <wp:positionH relativeFrom="margin">
                  <wp:posOffset>-20955</wp:posOffset>
                </wp:positionH>
                <wp:positionV relativeFrom="margin">
                  <wp:posOffset>1905</wp:posOffset>
                </wp:positionV>
                <wp:extent cx="571500" cy="397510"/>
                <wp:effectExtent l="0" t="0" r="0" b="2540"/>
                <wp:wrapNone/>
                <wp:docPr id="1" name="Picture 1" descr="New S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New SSU Logo"/>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39751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sz w:val="44"/>
              <w:szCs w:val="24"/>
            </w:rPr>
            <w:t xml:space="preserve">          </w:t>
          </w:r>
          <w:r w:rsidRPr="003D1EAD">
            <w:rPr>
              <w:rFonts w:ascii="Cambria" w:hAnsi="Cambria"/>
              <w:sz w:val="36"/>
              <w:szCs w:val="24"/>
            </w:rPr>
            <w:t>Division</w:t>
          </w:r>
          <w:r w:rsidRPr="0032545F">
            <w:rPr>
              <w:rFonts w:ascii="Cambria" w:hAnsi="Cambria"/>
              <w:sz w:val="36"/>
              <w:szCs w:val="24"/>
            </w:rPr>
            <w:t xml:space="preserve"> of University Advancement</w:t>
          </w:r>
        </w:p>
      </w:tc>
    </w:tr>
    <w:tr w:rsidR="00566D6A" w:rsidRPr="0032545F" w14:paraId="5C28E1CD" w14:textId="77777777" w:rsidTr="00566D6A">
      <w:tc>
        <w:tcPr>
          <w:tcW w:w="7110" w:type="dxa"/>
        </w:tcPr>
        <w:p w14:paraId="62FCC502" w14:textId="77777777" w:rsidR="00566D6A" w:rsidRDefault="00566D6A" w:rsidP="00566D6A">
          <w:pPr>
            <w:pStyle w:val="Header0"/>
            <w:jc w:val="center"/>
            <w:rPr>
              <w:rFonts w:ascii="Cambria" w:hAnsi="Cambria"/>
              <w:b/>
              <w:sz w:val="36"/>
              <w:szCs w:val="24"/>
            </w:rPr>
          </w:pPr>
          <w:r>
            <w:rPr>
              <w:rFonts w:ascii="Cambria" w:hAnsi="Cambria"/>
              <w:b/>
              <w:sz w:val="36"/>
              <w:szCs w:val="24"/>
            </w:rPr>
            <w:t>Gift Vs. Grant Determination Process</w:t>
          </w:r>
        </w:p>
        <w:p w14:paraId="656858FC" w14:textId="5AD5009E" w:rsidR="00566D6A" w:rsidRPr="0032545F" w:rsidRDefault="00566D6A" w:rsidP="00566D6A">
          <w:pPr>
            <w:pStyle w:val="Header0"/>
            <w:jc w:val="center"/>
            <w:rPr>
              <w:rFonts w:ascii="Cambria" w:hAnsi="Cambria"/>
              <w:b/>
              <w:sz w:val="24"/>
              <w:szCs w:val="24"/>
            </w:rPr>
          </w:pPr>
          <w:r>
            <w:rPr>
              <w:rFonts w:ascii="Cambria" w:hAnsi="Cambria"/>
              <w:b/>
              <w:sz w:val="36"/>
              <w:szCs w:val="24"/>
            </w:rPr>
            <w:t>&amp; Indicator Checklist</w:t>
          </w:r>
        </w:p>
      </w:tc>
      <w:tc>
        <w:tcPr>
          <w:tcW w:w="2880" w:type="dxa"/>
        </w:tcPr>
        <w:p w14:paraId="6F2AAD49" w14:textId="77777777" w:rsidR="00566D6A" w:rsidRDefault="00566D6A" w:rsidP="00566D6A">
          <w:pPr>
            <w:pStyle w:val="Header0"/>
            <w:jc w:val="right"/>
            <w:rPr>
              <w:rFonts w:ascii="Cambria" w:hAnsi="Cambria"/>
              <w:sz w:val="18"/>
              <w:szCs w:val="24"/>
            </w:rPr>
          </w:pPr>
          <w:r>
            <w:rPr>
              <w:rFonts w:ascii="Cambria" w:hAnsi="Cambria"/>
              <w:sz w:val="18"/>
              <w:szCs w:val="24"/>
            </w:rPr>
            <w:t>Last Updated:     1/30/2021</w:t>
          </w:r>
        </w:p>
        <w:p w14:paraId="5346BF62" w14:textId="77777777" w:rsidR="00566D6A" w:rsidRPr="0032545F" w:rsidRDefault="00566D6A" w:rsidP="00566D6A">
          <w:pPr>
            <w:pStyle w:val="Header0"/>
            <w:jc w:val="right"/>
            <w:rPr>
              <w:rFonts w:ascii="Cambria" w:hAnsi="Cambria"/>
              <w:sz w:val="18"/>
              <w:szCs w:val="24"/>
            </w:rPr>
          </w:pPr>
          <w:r w:rsidRPr="0032545F">
            <w:rPr>
              <w:rFonts w:ascii="Cambria" w:hAnsi="Cambria"/>
              <w:sz w:val="18"/>
              <w:szCs w:val="24"/>
            </w:rPr>
            <w:t>Pending Approval:     1/30/2021</w:t>
          </w:r>
        </w:p>
      </w:tc>
    </w:tr>
  </w:tbl>
  <w:p w14:paraId="6A52520C" w14:textId="77777777" w:rsidR="00C21C29" w:rsidRDefault="00C21C29" w:rsidP="00566D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54B0C"/>
    <w:multiLevelType w:val="hybridMultilevel"/>
    <w:tmpl w:val="C284E5E4"/>
    <w:lvl w:ilvl="0" w:tplc="FD22CBBE">
      <w:start w:val="1"/>
      <w:numFmt w:val="decimal"/>
      <w:lvlText w:val="%1."/>
      <w:lvlJc w:val="left"/>
      <w:pPr>
        <w:ind w:left="940" w:hanging="269"/>
      </w:pPr>
      <w:rPr>
        <w:rFonts w:ascii="Arial" w:eastAsia="Arial" w:hAnsi="Arial" w:cs="Arial" w:hint="default"/>
        <w:w w:val="99"/>
        <w:sz w:val="24"/>
        <w:szCs w:val="24"/>
        <w:lang w:val="en-US" w:eastAsia="en-US" w:bidi="ar-SA"/>
      </w:rPr>
    </w:lvl>
    <w:lvl w:ilvl="1" w:tplc="D174E604">
      <w:start w:val="1"/>
      <w:numFmt w:val="decimal"/>
      <w:lvlText w:val="%2."/>
      <w:lvlJc w:val="left"/>
      <w:pPr>
        <w:ind w:left="1392" w:hanging="360"/>
      </w:pPr>
      <w:rPr>
        <w:rFonts w:ascii="Arial" w:eastAsia="Arial" w:hAnsi="Arial" w:cs="Arial" w:hint="default"/>
        <w:w w:val="100"/>
        <w:sz w:val="24"/>
        <w:szCs w:val="24"/>
        <w:lang w:val="en-US" w:eastAsia="en-US" w:bidi="ar-SA"/>
      </w:rPr>
    </w:lvl>
    <w:lvl w:ilvl="2" w:tplc="DAB4AFA0">
      <w:numFmt w:val="bullet"/>
      <w:lvlText w:val="•"/>
      <w:lvlJc w:val="left"/>
      <w:pPr>
        <w:ind w:left="2500" w:hanging="360"/>
      </w:pPr>
      <w:rPr>
        <w:rFonts w:hint="default"/>
        <w:lang w:val="en-US" w:eastAsia="en-US" w:bidi="ar-SA"/>
      </w:rPr>
    </w:lvl>
    <w:lvl w:ilvl="3" w:tplc="2D986CA8">
      <w:numFmt w:val="bullet"/>
      <w:lvlText w:val="•"/>
      <w:lvlJc w:val="left"/>
      <w:pPr>
        <w:ind w:left="3600" w:hanging="360"/>
      </w:pPr>
      <w:rPr>
        <w:rFonts w:hint="default"/>
        <w:lang w:val="en-US" w:eastAsia="en-US" w:bidi="ar-SA"/>
      </w:rPr>
    </w:lvl>
    <w:lvl w:ilvl="4" w:tplc="E6CA69C8">
      <w:numFmt w:val="bullet"/>
      <w:lvlText w:val="•"/>
      <w:lvlJc w:val="left"/>
      <w:pPr>
        <w:ind w:left="4700" w:hanging="360"/>
      </w:pPr>
      <w:rPr>
        <w:rFonts w:hint="default"/>
        <w:lang w:val="en-US" w:eastAsia="en-US" w:bidi="ar-SA"/>
      </w:rPr>
    </w:lvl>
    <w:lvl w:ilvl="5" w:tplc="83220FFC">
      <w:numFmt w:val="bullet"/>
      <w:lvlText w:val="•"/>
      <w:lvlJc w:val="left"/>
      <w:pPr>
        <w:ind w:left="5800" w:hanging="360"/>
      </w:pPr>
      <w:rPr>
        <w:rFonts w:hint="default"/>
        <w:lang w:val="en-US" w:eastAsia="en-US" w:bidi="ar-SA"/>
      </w:rPr>
    </w:lvl>
    <w:lvl w:ilvl="6" w:tplc="A3EAD854">
      <w:numFmt w:val="bullet"/>
      <w:lvlText w:val="•"/>
      <w:lvlJc w:val="left"/>
      <w:pPr>
        <w:ind w:left="6900" w:hanging="360"/>
      </w:pPr>
      <w:rPr>
        <w:rFonts w:hint="default"/>
        <w:lang w:val="en-US" w:eastAsia="en-US" w:bidi="ar-SA"/>
      </w:rPr>
    </w:lvl>
    <w:lvl w:ilvl="7" w:tplc="9C42FD7E">
      <w:numFmt w:val="bullet"/>
      <w:lvlText w:val="•"/>
      <w:lvlJc w:val="left"/>
      <w:pPr>
        <w:ind w:left="8000" w:hanging="360"/>
      </w:pPr>
      <w:rPr>
        <w:rFonts w:hint="default"/>
        <w:lang w:val="en-US" w:eastAsia="en-US" w:bidi="ar-SA"/>
      </w:rPr>
    </w:lvl>
    <w:lvl w:ilvl="8" w:tplc="592EA108">
      <w:numFmt w:val="bullet"/>
      <w:lvlText w:val="•"/>
      <w:lvlJc w:val="left"/>
      <w:pPr>
        <w:ind w:left="9100" w:hanging="360"/>
      </w:pPr>
      <w:rPr>
        <w:rFonts w:hint="default"/>
        <w:lang w:val="en-US" w:eastAsia="en-US" w:bidi="ar-SA"/>
      </w:rPr>
    </w:lvl>
  </w:abstractNum>
  <w:abstractNum w:abstractNumId="1" w15:restartNumberingAfterBreak="0">
    <w:nsid w:val="7A9F03F8"/>
    <w:multiLevelType w:val="hybridMultilevel"/>
    <w:tmpl w:val="D3749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ggs, Nancy">
    <w15:presenceInfo w15:providerId="AD" w15:userId="S::riggsn@savannahstate.edu::1d7a8710-c943-4bfe-b4e3-87929b5f6f0f"/>
  </w15:person>
  <w15:person w15:author="Rouse-Mainor, Sheri">
    <w15:presenceInfo w15:providerId="AD" w15:userId="S-1-5-21-1085031214-839522115-1177238915-108996"/>
  </w15:person>
  <w15:person w15:author="Sheri">
    <w15:presenceInfo w15:providerId="None" w15:userId="She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B54"/>
    <w:rsid w:val="00035958"/>
    <w:rsid w:val="000B5462"/>
    <w:rsid w:val="00173B54"/>
    <w:rsid w:val="001F0372"/>
    <w:rsid w:val="00293A0E"/>
    <w:rsid w:val="0033168B"/>
    <w:rsid w:val="00373DEE"/>
    <w:rsid w:val="005043D1"/>
    <w:rsid w:val="00547C84"/>
    <w:rsid w:val="0055017C"/>
    <w:rsid w:val="00566D6A"/>
    <w:rsid w:val="00721C5B"/>
    <w:rsid w:val="0081696D"/>
    <w:rsid w:val="008403EC"/>
    <w:rsid w:val="00992D90"/>
    <w:rsid w:val="009A08CA"/>
    <w:rsid w:val="00B7098F"/>
    <w:rsid w:val="00B70EDF"/>
    <w:rsid w:val="00C21C29"/>
    <w:rsid w:val="00C24EF3"/>
    <w:rsid w:val="00CE23DF"/>
    <w:rsid w:val="00D456B5"/>
    <w:rsid w:val="00D80802"/>
    <w:rsid w:val="00DF3282"/>
    <w:rsid w:val="00E91C14"/>
    <w:rsid w:val="00EF11D1"/>
    <w:rsid w:val="00F20BC3"/>
    <w:rsid w:val="00F73A93"/>
    <w:rsid w:val="00FE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4F5BA0"/>
  <w15:docId w15:val="{19570699-BCC2-45B9-93C9-2B873293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7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92"/>
      <w:ind w:left="1099" w:right="1122"/>
      <w:jc w:val="center"/>
    </w:pPr>
    <w:rPr>
      <w:b/>
      <w:bCs/>
      <w:sz w:val="28"/>
      <w:szCs w:val="28"/>
      <w:u w:val="single" w:color="000000"/>
    </w:rPr>
  </w:style>
  <w:style w:type="paragraph" w:styleId="ListParagraph">
    <w:name w:val="List Paragraph"/>
    <w:basedOn w:val="Normal"/>
    <w:uiPriority w:val="1"/>
    <w:qFormat/>
    <w:pPr>
      <w:ind w:left="1392" w:hanging="360"/>
    </w:pPr>
  </w:style>
  <w:style w:type="paragraph" w:customStyle="1" w:styleId="TableParagraph">
    <w:name w:val="Table Paragraph"/>
    <w:basedOn w:val="Normal"/>
    <w:uiPriority w:val="1"/>
    <w:qFormat/>
    <w:pPr>
      <w:ind w:left="108"/>
    </w:pPr>
  </w:style>
  <w:style w:type="table" w:styleId="TableGrid">
    <w:name w:val="Table Grid"/>
    <w:basedOn w:val="TableNormal"/>
    <w:uiPriority w:val="59"/>
    <w:rsid w:val="00FE7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1C14"/>
    <w:pPr>
      <w:tabs>
        <w:tab w:val="center" w:pos="4680"/>
        <w:tab w:val="right" w:pos="9360"/>
      </w:tabs>
    </w:pPr>
  </w:style>
  <w:style w:type="character" w:customStyle="1" w:styleId="HeaderChar">
    <w:name w:val="Header Char"/>
    <w:basedOn w:val="DefaultParagraphFont"/>
    <w:link w:val="Header"/>
    <w:uiPriority w:val="99"/>
    <w:rsid w:val="00E91C14"/>
    <w:rPr>
      <w:rFonts w:ascii="Arial" w:eastAsia="Arial" w:hAnsi="Arial" w:cs="Arial"/>
    </w:rPr>
  </w:style>
  <w:style w:type="paragraph" w:styleId="Footer">
    <w:name w:val="footer"/>
    <w:basedOn w:val="Normal"/>
    <w:link w:val="FooterChar"/>
    <w:uiPriority w:val="99"/>
    <w:unhideWhenUsed/>
    <w:rsid w:val="00E91C14"/>
    <w:pPr>
      <w:tabs>
        <w:tab w:val="center" w:pos="4680"/>
        <w:tab w:val="right" w:pos="9360"/>
      </w:tabs>
    </w:pPr>
  </w:style>
  <w:style w:type="character" w:customStyle="1" w:styleId="FooterChar">
    <w:name w:val="Footer Char"/>
    <w:basedOn w:val="DefaultParagraphFont"/>
    <w:link w:val="Footer"/>
    <w:uiPriority w:val="99"/>
    <w:rsid w:val="00E91C14"/>
    <w:rPr>
      <w:rFonts w:ascii="Arial" w:eastAsia="Arial" w:hAnsi="Arial" w:cs="Arial"/>
    </w:rPr>
  </w:style>
  <w:style w:type="character" w:styleId="CommentReference">
    <w:name w:val="annotation reference"/>
    <w:basedOn w:val="DefaultParagraphFont"/>
    <w:uiPriority w:val="99"/>
    <w:semiHidden/>
    <w:unhideWhenUsed/>
    <w:rsid w:val="00F73A93"/>
    <w:rPr>
      <w:sz w:val="16"/>
      <w:szCs w:val="16"/>
    </w:rPr>
  </w:style>
  <w:style w:type="paragraph" w:styleId="CommentText">
    <w:name w:val="annotation text"/>
    <w:basedOn w:val="Normal"/>
    <w:link w:val="CommentTextChar"/>
    <w:uiPriority w:val="99"/>
    <w:semiHidden/>
    <w:unhideWhenUsed/>
    <w:rsid w:val="00F73A93"/>
    <w:rPr>
      <w:sz w:val="20"/>
      <w:szCs w:val="20"/>
    </w:rPr>
  </w:style>
  <w:style w:type="character" w:customStyle="1" w:styleId="CommentTextChar">
    <w:name w:val="Comment Text Char"/>
    <w:basedOn w:val="DefaultParagraphFont"/>
    <w:link w:val="CommentText"/>
    <w:uiPriority w:val="99"/>
    <w:semiHidden/>
    <w:rsid w:val="00F73A9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73A93"/>
    <w:rPr>
      <w:b/>
      <w:bCs/>
    </w:rPr>
  </w:style>
  <w:style w:type="character" w:customStyle="1" w:styleId="CommentSubjectChar">
    <w:name w:val="Comment Subject Char"/>
    <w:basedOn w:val="CommentTextChar"/>
    <w:link w:val="CommentSubject"/>
    <w:uiPriority w:val="99"/>
    <w:semiHidden/>
    <w:rsid w:val="00F73A93"/>
    <w:rPr>
      <w:rFonts w:ascii="Arial" w:eastAsia="Arial" w:hAnsi="Arial" w:cs="Arial"/>
      <w:b/>
      <w:bCs/>
      <w:sz w:val="20"/>
      <w:szCs w:val="20"/>
    </w:rPr>
  </w:style>
  <w:style w:type="paragraph" w:styleId="BalloonText">
    <w:name w:val="Balloon Text"/>
    <w:basedOn w:val="Normal"/>
    <w:link w:val="BalloonTextChar"/>
    <w:uiPriority w:val="99"/>
    <w:semiHidden/>
    <w:unhideWhenUsed/>
    <w:rsid w:val="00F73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A93"/>
    <w:rPr>
      <w:rFonts w:ascii="Segoe UI" w:eastAsia="Arial" w:hAnsi="Segoe UI" w:cs="Segoe UI"/>
      <w:sz w:val="18"/>
      <w:szCs w:val="18"/>
    </w:rPr>
  </w:style>
  <w:style w:type="paragraph" w:styleId="Revision">
    <w:name w:val="Revision"/>
    <w:hidden/>
    <w:uiPriority w:val="99"/>
    <w:semiHidden/>
    <w:rsid w:val="00566D6A"/>
    <w:pPr>
      <w:widowControl/>
      <w:autoSpaceDE/>
      <w:autoSpaceDN/>
    </w:pPr>
    <w:rPr>
      <w:rFonts w:ascii="Arial" w:eastAsia="Arial" w:hAnsi="Arial" w:cs="Arial"/>
    </w:rPr>
  </w:style>
  <w:style w:type="paragraph" w:customStyle="1" w:styleId="Header0">
    <w:name w:val="Header_0"/>
    <w:basedOn w:val="Normal"/>
    <w:link w:val="HeaderChar0"/>
    <w:uiPriority w:val="99"/>
    <w:unhideWhenUsed/>
    <w:rsid w:val="00566D6A"/>
    <w:pPr>
      <w:widowControl/>
      <w:tabs>
        <w:tab w:val="center" w:pos="4680"/>
        <w:tab w:val="right" w:pos="9360"/>
      </w:tabs>
      <w:autoSpaceDE/>
      <w:autoSpaceDN/>
      <w:jc w:val="both"/>
    </w:pPr>
    <w:rPr>
      <w:rFonts w:ascii="Times New Roman" w:eastAsia="Calibri" w:hAnsi="Times New Roman" w:cs="Times New Roman"/>
      <w:sz w:val="21"/>
      <w:szCs w:val="21"/>
    </w:rPr>
  </w:style>
  <w:style w:type="character" w:customStyle="1" w:styleId="HeaderChar0">
    <w:name w:val="Header Char_0"/>
    <w:basedOn w:val="DefaultParagraphFont"/>
    <w:link w:val="Header0"/>
    <w:uiPriority w:val="99"/>
    <w:rsid w:val="00566D6A"/>
    <w:rPr>
      <w:rFonts w:ascii="Times New Roman" w:eastAsia="Calibri"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A7A44A26E06D4CADC16D6161181F59" ma:contentTypeVersion="30" ma:contentTypeDescription="Create a new document." ma:contentTypeScope="" ma:versionID="cef8e239e95d87e9d5c12dde7d39fb27">
  <xsd:schema xmlns:xsd="http://www.w3.org/2001/XMLSchema" xmlns:xs="http://www.w3.org/2001/XMLSchema" xmlns:p="http://schemas.microsoft.com/office/2006/metadata/properties" xmlns:ns3="0f508394-44ec-49fb-bce6-84f010a141eb" xmlns:ns4="7524215a-a36c-4a4b-a9ae-9aaa3f95bcb1" targetNamespace="http://schemas.microsoft.com/office/2006/metadata/properties" ma:root="true" ma:fieldsID="de1b5f443df7a6dd48321ab3e3a4340c" ns3:_="" ns4:_="">
    <xsd:import namespace="0f508394-44ec-49fb-bce6-84f010a141eb"/>
    <xsd:import namespace="7524215a-a36c-4a4b-a9ae-9aaa3f95bcb1"/>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08394-44ec-49fb-bce6-84f010a14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Leaders" ma:index="1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1" nillable="true" ma:displayName="Invited Leaders" ma:internalName="Invited_Leaders">
      <xsd:simpleType>
        <xsd:restriction base="dms:Note">
          <xsd:maxLength value="255"/>
        </xsd:restriction>
      </xsd:simpleType>
    </xsd:element>
    <xsd:element name="Invited_Members" ma:index="22" nillable="true" ma:displayName="Invited Members" ma:internalName="Invited_Member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Leaders_Only_SectionGroup" ma:index="24" nillable="true" ma:displayName="Has Leaders Only SectionGroup" ma:internalName="Has_Leaders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4215a-a36c-4a4b-a9ae-9aaa3f95bcb1"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s xmlns="0f508394-44ec-49fb-bce6-84f010a141eb" xsi:nil="true"/>
    <FolderType xmlns="0f508394-44ec-49fb-bce6-84f010a141eb" xsi:nil="true"/>
    <CultureName xmlns="0f508394-44ec-49fb-bce6-84f010a141eb" xsi:nil="true"/>
    <TeamsChannelId xmlns="0f508394-44ec-49fb-bce6-84f010a141eb" xsi:nil="true"/>
    <Invited_Leaders xmlns="0f508394-44ec-49fb-bce6-84f010a141eb" xsi:nil="true"/>
    <DefaultSectionNames xmlns="0f508394-44ec-49fb-bce6-84f010a141eb" xsi:nil="true"/>
    <Has_Leaders_Only_SectionGroup xmlns="0f508394-44ec-49fb-bce6-84f010a141eb" xsi:nil="true"/>
    <NotebookType xmlns="0f508394-44ec-49fb-bce6-84f010a141eb" xsi:nil="true"/>
    <Leaders xmlns="0f508394-44ec-49fb-bce6-84f010a141eb">
      <UserInfo>
        <DisplayName/>
        <AccountId xsi:nil="true"/>
        <AccountType/>
      </UserInfo>
    </Leaders>
    <IsNotebookLocked xmlns="0f508394-44ec-49fb-bce6-84f010a141eb" xsi:nil="true"/>
    <Is_Collaboration_Space_Locked xmlns="0f508394-44ec-49fb-bce6-84f010a141eb" xsi:nil="true"/>
    <Members xmlns="0f508394-44ec-49fb-bce6-84f010a141eb">
      <UserInfo>
        <DisplayName/>
        <AccountId xsi:nil="true"/>
        <AccountType/>
      </UserInfo>
    </Members>
    <Member_Groups xmlns="0f508394-44ec-49fb-bce6-84f010a141eb">
      <UserInfo>
        <DisplayName/>
        <AccountId xsi:nil="true"/>
        <AccountType/>
      </UserInfo>
    </Member_Groups>
    <Owner xmlns="0f508394-44ec-49fb-bce6-84f010a141eb">
      <UserInfo>
        <DisplayName/>
        <AccountId xsi:nil="true"/>
        <AccountType/>
      </UserInfo>
    </Owner>
    <AppVersion xmlns="0f508394-44ec-49fb-bce6-84f010a141eb" xsi:nil="true"/>
    <Invited_Members xmlns="0f508394-44ec-49fb-bce6-84f010a141eb" xsi:nil="true"/>
    <Self_Registration_Enabled xmlns="0f508394-44ec-49fb-bce6-84f010a141eb" xsi:nil="true"/>
  </documentManagement>
</p:properties>
</file>

<file path=customXml/itemProps1.xml><?xml version="1.0" encoding="utf-8"?>
<ds:datastoreItem xmlns:ds="http://schemas.openxmlformats.org/officeDocument/2006/customXml" ds:itemID="{F8D27868-305A-420D-94C6-38CFE42E3434}">
  <ds:schemaRefs>
    <ds:schemaRef ds:uri="http://schemas.microsoft.com/sharepoint/v3/contenttype/forms"/>
  </ds:schemaRefs>
</ds:datastoreItem>
</file>

<file path=customXml/itemProps2.xml><?xml version="1.0" encoding="utf-8"?>
<ds:datastoreItem xmlns:ds="http://schemas.openxmlformats.org/officeDocument/2006/customXml" ds:itemID="{A5742E13-7F4D-4475-B94C-E8E519C71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08394-44ec-49fb-bce6-84f010a141eb"/>
    <ds:schemaRef ds:uri="7524215a-a36c-4a4b-a9ae-9aaa3f95b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DFFEF2-6522-4C71-83A3-0D19DF62BDF2}">
  <ds:schemaRef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purl.org/dc/elements/1.1/"/>
    <ds:schemaRef ds:uri="7524215a-a36c-4a4b-a9ae-9aaa3f95bcb1"/>
    <ds:schemaRef ds:uri="0f508394-44ec-49fb-bce6-84f010a141e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ahorne</dc:creator>
  <cp:lastModifiedBy>sherirousemainor@gmail.com</cp:lastModifiedBy>
  <cp:revision>4</cp:revision>
  <cp:lastPrinted>2021-01-30T17:04:00Z</cp:lastPrinted>
  <dcterms:created xsi:type="dcterms:W3CDTF">2021-01-30T17:04:00Z</dcterms:created>
  <dcterms:modified xsi:type="dcterms:W3CDTF">2021-01-30T23:59:00Z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2012-05-23T00:00:00Z</vt:filetime>
  </property>
  <property fmtid="{D5CDD505-2E9C-101B-9397-08002B2CF9AE}" pid="3" name="Creator">
    <vt:lpwstr>Microsoft® Word 2010</vt:lpwstr>
  </property>
  <property fmtid="{D5CDD505-2E9C-101B-9397-08002B2CF9AE}" pid="4" name="LastSaved">
    <vt:filetime>2020-12-02T00:00:00Z</vt:filetime>
  </property>
  <property fmtid="{D5CDD505-2E9C-101B-9397-08002B2CF9AE}" pid="5" name="ContentTypeId">
    <vt:lpwstr>0x0101009CA7A44A26E06D4CADC16D6161181F59</vt:lpwstr>
  </property>
</Properties>
</file>